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3CA9" w14:textId="77777777" w:rsidR="00DA7256" w:rsidRDefault="00DA7256">
      <w:pPr>
        <w:rPr>
          <w:b/>
          <w:sz w:val="20"/>
          <w:szCs w:val="20"/>
        </w:rPr>
      </w:pPr>
    </w:p>
    <w:p w14:paraId="58631D7F" w14:textId="77777777" w:rsidR="00DA7256" w:rsidRDefault="00EC358D">
      <w:pPr>
        <w:pBdr>
          <w:top w:val="nil"/>
          <w:left w:val="nil"/>
          <w:bottom w:val="nil"/>
          <w:right w:val="nil"/>
          <w:between w:val="nil"/>
        </w:pBdr>
        <w:tabs>
          <w:tab w:val="left" w:pos="363"/>
        </w:tabs>
        <w:spacing w:before="1" w:line="276" w:lineRule="auto"/>
        <w:jc w:val="both"/>
        <w:rPr>
          <w:b/>
          <w:sz w:val="20"/>
          <w:szCs w:val="20"/>
        </w:rPr>
      </w:pPr>
      <w:r>
        <w:rPr>
          <w:b/>
          <w:sz w:val="20"/>
          <w:szCs w:val="20"/>
        </w:rPr>
        <w:t>1. IDENTIFICACIÓN DE LA CARRERA</w:t>
      </w:r>
    </w:p>
    <w:p w14:paraId="6D6F85DF" w14:textId="77777777" w:rsidR="00DA7256" w:rsidRDefault="00DA7256">
      <w:pPr>
        <w:pBdr>
          <w:top w:val="nil"/>
          <w:left w:val="nil"/>
          <w:bottom w:val="nil"/>
          <w:right w:val="nil"/>
          <w:between w:val="nil"/>
        </w:pBdr>
        <w:spacing w:line="276" w:lineRule="auto"/>
        <w:jc w:val="both"/>
        <w:rPr>
          <w:b/>
          <w:sz w:val="20"/>
          <w:szCs w:val="20"/>
        </w:rPr>
      </w:pPr>
    </w:p>
    <w:p w14:paraId="6A6FBC10" w14:textId="77777777" w:rsidR="00DA7256" w:rsidRDefault="00EC358D">
      <w:pPr>
        <w:pBdr>
          <w:top w:val="nil"/>
          <w:left w:val="nil"/>
          <w:bottom w:val="nil"/>
          <w:right w:val="nil"/>
          <w:between w:val="nil"/>
        </w:pBdr>
        <w:tabs>
          <w:tab w:val="left" w:pos="488"/>
        </w:tabs>
        <w:spacing w:line="276" w:lineRule="auto"/>
        <w:jc w:val="both"/>
        <w:rPr>
          <w:b/>
          <w:sz w:val="20"/>
          <w:szCs w:val="20"/>
        </w:rPr>
      </w:pPr>
      <w:bookmarkStart w:id="0" w:name="_heading=h.gjdgxs" w:colFirst="0" w:colLast="0"/>
      <w:bookmarkEnd w:id="0"/>
      <w:r>
        <w:rPr>
          <w:b/>
          <w:sz w:val="20"/>
          <w:szCs w:val="20"/>
        </w:rPr>
        <w:t>1.1 Denominación de la carrera</w:t>
      </w:r>
    </w:p>
    <w:p w14:paraId="5B8E9BFC" w14:textId="77777777" w:rsidR="00DA7256" w:rsidRDefault="00EC358D">
      <w:pPr>
        <w:pBdr>
          <w:top w:val="nil"/>
          <w:left w:val="nil"/>
          <w:bottom w:val="nil"/>
          <w:right w:val="nil"/>
          <w:between w:val="nil"/>
        </w:pBdr>
        <w:tabs>
          <w:tab w:val="left" w:pos="488"/>
        </w:tabs>
        <w:spacing w:line="276" w:lineRule="auto"/>
        <w:jc w:val="both"/>
        <w:rPr>
          <w:sz w:val="20"/>
          <w:szCs w:val="20"/>
        </w:rPr>
      </w:pPr>
      <w:r>
        <w:rPr>
          <w:sz w:val="20"/>
          <w:szCs w:val="20"/>
        </w:rPr>
        <w:t xml:space="preserve">Maestría en Diseño </w:t>
      </w:r>
      <w:proofErr w:type="spellStart"/>
      <w:r>
        <w:rPr>
          <w:sz w:val="20"/>
          <w:szCs w:val="20"/>
        </w:rPr>
        <w:t>BioDigital</w:t>
      </w:r>
      <w:proofErr w:type="spellEnd"/>
    </w:p>
    <w:p w14:paraId="0902FB27" w14:textId="77777777" w:rsidR="00DA7256" w:rsidRDefault="00DA7256">
      <w:pPr>
        <w:pBdr>
          <w:top w:val="nil"/>
          <w:left w:val="nil"/>
          <w:bottom w:val="nil"/>
          <w:right w:val="nil"/>
          <w:between w:val="nil"/>
        </w:pBdr>
        <w:spacing w:line="276" w:lineRule="auto"/>
        <w:ind w:left="480"/>
        <w:jc w:val="both"/>
        <w:rPr>
          <w:sz w:val="20"/>
          <w:szCs w:val="20"/>
        </w:rPr>
      </w:pPr>
    </w:p>
    <w:p w14:paraId="5269AA29" w14:textId="77777777" w:rsidR="00DA7256" w:rsidRDefault="00EC358D">
      <w:pPr>
        <w:pBdr>
          <w:top w:val="nil"/>
          <w:left w:val="nil"/>
          <w:bottom w:val="nil"/>
          <w:right w:val="nil"/>
          <w:between w:val="nil"/>
        </w:pBdr>
        <w:spacing w:line="276" w:lineRule="auto"/>
        <w:jc w:val="both"/>
        <w:rPr>
          <w:sz w:val="20"/>
          <w:szCs w:val="20"/>
        </w:rPr>
      </w:pPr>
      <w:r>
        <w:rPr>
          <w:b/>
          <w:sz w:val="20"/>
          <w:szCs w:val="20"/>
        </w:rPr>
        <w:t>1.2 Nivel de la carrera</w:t>
      </w:r>
    </w:p>
    <w:p w14:paraId="3AB1BA11" w14:textId="77777777" w:rsidR="00DA7256" w:rsidRDefault="00EC358D">
      <w:pPr>
        <w:pBdr>
          <w:top w:val="nil"/>
          <w:left w:val="nil"/>
          <w:bottom w:val="nil"/>
          <w:right w:val="nil"/>
          <w:between w:val="nil"/>
        </w:pBdr>
        <w:spacing w:line="276" w:lineRule="auto"/>
        <w:jc w:val="both"/>
        <w:rPr>
          <w:sz w:val="20"/>
          <w:szCs w:val="20"/>
        </w:rPr>
      </w:pPr>
      <w:r>
        <w:rPr>
          <w:sz w:val="20"/>
          <w:szCs w:val="20"/>
        </w:rPr>
        <w:t>Posgrado</w:t>
      </w:r>
    </w:p>
    <w:p w14:paraId="4F3BE97A" w14:textId="77777777" w:rsidR="00DA7256" w:rsidRDefault="00DA7256">
      <w:pPr>
        <w:pBdr>
          <w:top w:val="nil"/>
          <w:left w:val="nil"/>
          <w:bottom w:val="nil"/>
          <w:right w:val="nil"/>
          <w:between w:val="nil"/>
        </w:pBdr>
        <w:spacing w:line="276" w:lineRule="auto"/>
        <w:ind w:left="120"/>
        <w:jc w:val="both"/>
        <w:rPr>
          <w:sz w:val="20"/>
          <w:szCs w:val="20"/>
        </w:rPr>
      </w:pPr>
    </w:p>
    <w:p w14:paraId="4878DC37" w14:textId="77777777" w:rsidR="00DA7256" w:rsidRDefault="00EC358D">
      <w:pPr>
        <w:pBdr>
          <w:top w:val="nil"/>
          <w:left w:val="nil"/>
          <w:bottom w:val="nil"/>
          <w:right w:val="nil"/>
          <w:between w:val="nil"/>
        </w:pBdr>
        <w:tabs>
          <w:tab w:val="left" w:pos="488"/>
        </w:tabs>
        <w:spacing w:before="1" w:line="276" w:lineRule="auto"/>
        <w:ind w:right="19"/>
        <w:jc w:val="both"/>
        <w:rPr>
          <w:sz w:val="20"/>
          <w:szCs w:val="20"/>
        </w:rPr>
      </w:pPr>
      <w:r>
        <w:rPr>
          <w:b/>
          <w:sz w:val="20"/>
          <w:szCs w:val="20"/>
        </w:rPr>
        <w:t>1.3 Tipo de maestría</w:t>
      </w:r>
      <w:r>
        <w:rPr>
          <w:sz w:val="20"/>
          <w:szCs w:val="20"/>
        </w:rPr>
        <w:tab/>
      </w:r>
      <w:r>
        <w:rPr>
          <w:sz w:val="20"/>
          <w:szCs w:val="20"/>
        </w:rPr>
        <w:tab/>
      </w:r>
    </w:p>
    <w:p w14:paraId="5FA4FD39" w14:textId="77777777" w:rsidR="00DA7256" w:rsidRDefault="00EC358D">
      <w:pPr>
        <w:pBdr>
          <w:top w:val="nil"/>
          <w:left w:val="nil"/>
          <w:bottom w:val="nil"/>
          <w:right w:val="nil"/>
          <w:between w:val="nil"/>
        </w:pBdr>
        <w:tabs>
          <w:tab w:val="left" w:pos="488"/>
        </w:tabs>
        <w:spacing w:before="1" w:line="276" w:lineRule="auto"/>
        <w:ind w:right="19"/>
        <w:jc w:val="both"/>
        <w:rPr>
          <w:sz w:val="20"/>
          <w:szCs w:val="20"/>
        </w:rPr>
      </w:pPr>
      <w:r>
        <w:rPr>
          <w:sz w:val="20"/>
          <w:szCs w:val="20"/>
        </w:rPr>
        <w:t>Profesional</w:t>
      </w:r>
    </w:p>
    <w:p w14:paraId="57936C57" w14:textId="77777777" w:rsidR="00DA7256" w:rsidRDefault="00DA7256">
      <w:pPr>
        <w:pBdr>
          <w:top w:val="nil"/>
          <w:left w:val="nil"/>
          <w:bottom w:val="nil"/>
          <w:right w:val="nil"/>
          <w:between w:val="nil"/>
        </w:pBdr>
        <w:tabs>
          <w:tab w:val="left" w:pos="488"/>
        </w:tabs>
        <w:spacing w:before="1" w:line="276" w:lineRule="auto"/>
        <w:ind w:left="117" w:right="19"/>
        <w:jc w:val="both"/>
        <w:rPr>
          <w:sz w:val="20"/>
          <w:szCs w:val="20"/>
        </w:rPr>
      </w:pPr>
    </w:p>
    <w:p w14:paraId="4DB03061" w14:textId="77777777" w:rsidR="00DA7256" w:rsidRDefault="00EC358D">
      <w:pPr>
        <w:pBdr>
          <w:top w:val="nil"/>
          <w:left w:val="nil"/>
          <w:bottom w:val="nil"/>
          <w:right w:val="nil"/>
          <w:between w:val="nil"/>
        </w:pBdr>
        <w:tabs>
          <w:tab w:val="left" w:pos="488"/>
        </w:tabs>
        <w:spacing w:before="1" w:line="276" w:lineRule="auto"/>
        <w:ind w:right="19"/>
        <w:jc w:val="both"/>
        <w:rPr>
          <w:b/>
          <w:sz w:val="20"/>
          <w:szCs w:val="20"/>
        </w:rPr>
      </w:pPr>
      <w:r>
        <w:rPr>
          <w:b/>
          <w:sz w:val="20"/>
          <w:szCs w:val="20"/>
        </w:rPr>
        <w:t>1.4 Denominación de la titulación a otorgar</w:t>
      </w:r>
    </w:p>
    <w:p w14:paraId="7B3CCCDB" w14:textId="77777777" w:rsidR="00DA7256" w:rsidRDefault="00EC358D">
      <w:pPr>
        <w:pBdr>
          <w:top w:val="nil"/>
          <w:left w:val="nil"/>
          <w:bottom w:val="nil"/>
          <w:right w:val="nil"/>
          <w:between w:val="nil"/>
        </w:pBdr>
        <w:spacing w:line="276" w:lineRule="auto"/>
        <w:jc w:val="both"/>
        <w:rPr>
          <w:sz w:val="20"/>
          <w:szCs w:val="20"/>
        </w:rPr>
      </w:pPr>
      <w:r>
        <w:rPr>
          <w:sz w:val="20"/>
          <w:szCs w:val="20"/>
        </w:rPr>
        <w:t xml:space="preserve">Magíster en Diseño </w:t>
      </w:r>
      <w:proofErr w:type="spellStart"/>
      <w:r>
        <w:rPr>
          <w:sz w:val="20"/>
          <w:szCs w:val="20"/>
        </w:rPr>
        <w:t>BioDigital</w:t>
      </w:r>
      <w:proofErr w:type="spellEnd"/>
    </w:p>
    <w:p w14:paraId="668BE2AB" w14:textId="77777777" w:rsidR="00DA7256" w:rsidRDefault="00DA7256">
      <w:pPr>
        <w:pBdr>
          <w:top w:val="nil"/>
          <w:left w:val="nil"/>
          <w:bottom w:val="nil"/>
          <w:right w:val="nil"/>
          <w:between w:val="nil"/>
        </w:pBdr>
        <w:spacing w:line="276" w:lineRule="auto"/>
        <w:jc w:val="both"/>
        <w:rPr>
          <w:b/>
          <w:sz w:val="20"/>
          <w:szCs w:val="20"/>
        </w:rPr>
      </w:pPr>
    </w:p>
    <w:p w14:paraId="1F83B6BB" w14:textId="77777777" w:rsidR="00DA7256" w:rsidRDefault="00EC358D">
      <w:pPr>
        <w:pBdr>
          <w:top w:val="nil"/>
          <w:left w:val="nil"/>
          <w:bottom w:val="nil"/>
          <w:right w:val="nil"/>
          <w:between w:val="nil"/>
        </w:pBdr>
        <w:spacing w:line="276" w:lineRule="auto"/>
        <w:jc w:val="both"/>
        <w:rPr>
          <w:sz w:val="20"/>
          <w:szCs w:val="20"/>
        </w:rPr>
      </w:pPr>
      <w:r>
        <w:rPr>
          <w:b/>
          <w:sz w:val="20"/>
          <w:szCs w:val="20"/>
        </w:rPr>
        <w:t>1.5 Modalidad de dictado</w:t>
      </w:r>
    </w:p>
    <w:p w14:paraId="1B05DA09" w14:textId="77777777" w:rsidR="00DA7256" w:rsidRDefault="00EC358D">
      <w:pPr>
        <w:pBdr>
          <w:top w:val="nil"/>
          <w:left w:val="nil"/>
          <w:bottom w:val="nil"/>
          <w:right w:val="nil"/>
          <w:between w:val="nil"/>
        </w:pBdr>
        <w:spacing w:line="276" w:lineRule="auto"/>
        <w:jc w:val="both"/>
        <w:rPr>
          <w:sz w:val="20"/>
          <w:szCs w:val="20"/>
        </w:rPr>
      </w:pPr>
      <w:r>
        <w:rPr>
          <w:sz w:val="20"/>
          <w:szCs w:val="20"/>
        </w:rPr>
        <w:t xml:space="preserve">Presencial, con un </w:t>
      </w:r>
      <w:r w:rsidRPr="001B1264">
        <w:rPr>
          <w:sz w:val="20"/>
          <w:szCs w:val="20"/>
        </w:rPr>
        <w:t>44 % de</w:t>
      </w:r>
      <w:r>
        <w:rPr>
          <w:sz w:val="20"/>
          <w:szCs w:val="20"/>
        </w:rPr>
        <w:t xml:space="preserve"> carga horaria no presencial.</w:t>
      </w:r>
    </w:p>
    <w:p w14:paraId="4A8A444A" w14:textId="77777777" w:rsidR="00DA7256" w:rsidRDefault="00DA7256">
      <w:pPr>
        <w:pBdr>
          <w:top w:val="nil"/>
          <w:left w:val="nil"/>
          <w:bottom w:val="nil"/>
          <w:right w:val="nil"/>
          <w:between w:val="nil"/>
        </w:pBdr>
        <w:spacing w:line="276" w:lineRule="auto"/>
        <w:jc w:val="both"/>
        <w:rPr>
          <w:sz w:val="20"/>
          <w:szCs w:val="20"/>
        </w:rPr>
      </w:pPr>
    </w:p>
    <w:p w14:paraId="12998103" w14:textId="77777777" w:rsidR="001B45C8" w:rsidRDefault="001B45C8" w:rsidP="001B45C8">
      <w:pPr>
        <w:pBdr>
          <w:top w:val="nil"/>
          <w:left w:val="nil"/>
          <w:bottom w:val="nil"/>
          <w:right w:val="nil"/>
          <w:between w:val="nil"/>
        </w:pBdr>
        <w:spacing w:line="276" w:lineRule="auto"/>
        <w:jc w:val="both"/>
        <w:rPr>
          <w:sz w:val="20"/>
          <w:szCs w:val="20"/>
        </w:rPr>
      </w:pPr>
      <w:r>
        <w:rPr>
          <w:b/>
          <w:sz w:val="20"/>
          <w:szCs w:val="20"/>
        </w:rPr>
        <w:t>1.6 Duración carga horaria total y créditos</w:t>
      </w:r>
    </w:p>
    <w:p w14:paraId="25F71626" w14:textId="77777777" w:rsidR="001B45C8" w:rsidRDefault="001B45C8" w:rsidP="001B45C8">
      <w:pPr>
        <w:pBdr>
          <w:top w:val="nil"/>
          <w:left w:val="nil"/>
          <w:bottom w:val="nil"/>
          <w:right w:val="nil"/>
          <w:between w:val="nil"/>
        </w:pBdr>
        <w:spacing w:line="276" w:lineRule="auto"/>
        <w:jc w:val="both"/>
        <w:rPr>
          <w:sz w:val="20"/>
          <w:szCs w:val="20"/>
        </w:rPr>
      </w:pPr>
      <w:r>
        <w:rPr>
          <w:sz w:val="20"/>
          <w:szCs w:val="20"/>
        </w:rPr>
        <w:t xml:space="preserve">4 cuatrimestres. </w:t>
      </w:r>
    </w:p>
    <w:p w14:paraId="13198347" w14:textId="77777777" w:rsidR="001B45C8" w:rsidRDefault="001B45C8" w:rsidP="001B45C8">
      <w:pPr>
        <w:pBdr>
          <w:top w:val="nil"/>
          <w:left w:val="nil"/>
          <w:bottom w:val="nil"/>
          <w:right w:val="nil"/>
          <w:between w:val="nil"/>
        </w:pBdr>
        <w:spacing w:line="276" w:lineRule="auto"/>
        <w:jc w:val="both"/>
        <w:rPr>
          <w:sz w:val="20"/>
          <w:szCs w:val="20"/>
        </w:rPr>
      </w:pPr>
      <w:r>
        <w:rPr>
          <w:sz w:val="20"/>
          <w:szCs w:val="20"/>
        </w:rPr>
        <w:t>Carga horaria total de actividades académicas: 3000 hs, equivalente a 120 CRE</w:t>
      </w:r>
    </w:p>
    <w:p w14:paraId="54CDFB9B" w14:textId="77777777" w:rsidR="001B45C8" w:rsidRDefault="001B45C8" w:rsidP="001B45C8">
      <w:pPr>
        <w:pBdr>
          <w:top w:val="nil"/>
          <w:left w:val="nil"/>
          <w:bottom w:val="nil"/>
          <w:right w:val="nil"/>
          <w:between w:val="nil"/>
        </w:pBdr>
        <w:spacing w:line="276" w:lineRule="auto"/>
        <w:jc w:val="both"/>
        <w:rPr>
          <w:sz w:val="20"/>
          <w:szCs w:val="20"/>
        </w:rPr>
      </w:pPr>
    </w:p>
    <w:tbl>
      <w:tblPr>
        <w:tblStyle w:val="Tablaconcuadrcula"/>
        <w:tblW w:w="8188" w:type="dxa"/>
        <w:tblLook w:val="04A0" w:firstRow="1" w:lastRow="0" w:firstColumn="1" w:lastColumn="0" w:noHBand="0" w:noVBand="1"/>
      </w:tblPr>
      <w:tblGrid>
        <w:gridCol w:w="4094"/>
        <w:gridCol w:w="4094"/>
      </w:tblGrid>
      <w:tr w:rsidR="001B45C8" w14:paraId="364A3795" w14:textId="77777777" w:rsidTr="00497943">
        <w:tc>
          <w:tcPr>
            <w:tcW w:w="4094" w:type="dxa"/>
          </w:tcPr>
          <w:p w14:paraId="7D3A47B7" w14:textId="77777777" w:rsidR="001B45C8" w:rsidRPr="00497943" w:rsidRDefault="001B45C8" w:rsidP="00497943">
            <w:pPr>
              <w:spacing w:line="276" w:lineRule="auto"/>
              <w:jc w:val="center"/>
              <w:rPr>
                <w:b/>
                <w:bCs/>
                <w:sz w:val="20"/>
                <w:szCs w:val="20"/>
              </w:rPr>
            </w:pPr>
            <w:r w:rsidRPr="00497943">
              <w:rPr>
                <w:b/>
                <w:bCs/>
                <w:sz w:val="20"/>
                <w:szCs w:val="20"/>
              </w:rPr>
              <w:t>Carga horaria total de Interacción Pedagógica</w:t>
            </w:r>
            <w:r w:rsidRPr="00497943">
              <w:rPr>
                <w:rStyle w:val="Refdenotaalpie"/>
                <w:b/>
                <w:bCs/>
                <w:sz w:val="20"/>
                <w:szCs w:val="20"/>
              </w:rPr>
              <w:footnoteReference w:id="1"/>
            </w:r>
          </w:p>
        </w:tc>
        <w:tc>
          <w:tcPr>
            <w:tcW w:w="4094" w:type="dxa"/>
          </w:tcPr>
          <w:p w14:paraId="3FDE3297" w14:textId="77777777" w:rsidR="001B45C8" w:rsidRPr="00497943" w:rsidRDefault="001B45C8" w:rsidP="00497943">
            <w:pPr>
              <w:spacing w:line="276" w:lineRule="auto"/>
              <w:jc w:val="center"/>
              <w:rPr>
                <w:b/>
                <w:bCs/>
                <w:sz w:val="20"/>
                <w:szCs w:val="20"/>
              </w:rPr>
            </w:pPr>
            <w:r w:rsidRPr="00497943">
              <w:rPr>
                <w:b/>
                <w:bCs/>
                <w:sz w:val="20"/>
                <w:szCs w:val="20"/>
              </w:rPr>
              <w:t>Carga horaria total de Trabajo Autónomo del Estudiantado</w:t>
            </w:r>
          </w:p>
          <w:p w14:paraId="4A478F1D" w14:textId="77777777" w:rsidR="001B45C8" w:rsidRPr="00497943" w:rsidRDefault="001B45C8" w:rsidP="00497943">
            <w:pPr>
              <w:spacing w:line="276" w:lineRule="auto"/>
              <w:jc w:val="center"/>
              <w:rPr>
                <w:b/>
                <w:bCs/>
                <w:sz w:val="20"/>
                <w:szCs w:val="20"/>
              </w:rPr>
            </w:pPr>
          </w:p>
        </w:tc>
      </w:tr>
      <w:tr w:rsidR="001B45C8" w14:paraId="426317BF" w14:textId="77777777" w:rsidTr="001B45C8">
        <w:tc>
          <w:tcPr>
            <w:tcW w:w="4094" w:type="dxa"/>
            <w:vAlign w:val="center"/>
          </w:tcPr>
          <w:p w14:paraId="5843261F" w14:textId="77777777" w:rsidR="001B45C8" w:rsidRDefault="001B45C8" w:rsidP="001B45C8">
            <w:pPr>
              <w:spacing w:line="276" w:lineRule="auto"/>
              <w:jc w:val="center"/>
              <w:rPr>
                <w:sz w:val="20"/>
                <w:szCs w:val="20"/>
              </w:rPr>
            </w:pPr>
            <w:r>
              <w:rPr>
                <w:sz w:val="20"/>
                <w:szCs w:val="20"/>
              </w:rPr>
              <w:t>544 hs</w:t>
            </w:r>
          </w:p>
        </w:tc>
        <w:tc>
          <w:tcPr>
            <w:tcW w:w="4094" w:type="dxa"/>
            <w:vAlign w:val="center"/>
          </w:tcPr>
          <w:p w14:paraId="231A48AF" w14:textId="6CF24A67" w:rsidR="001B45C8" w:rsidRDefault="001B45C8" w:rsidP="001B45C8">
            <w:pPr>
              <w:spacing w:line="276" w:lineRule="auto"/>
              <w:jc w:val="center"/>
              <w:rPr>
                <w:sz w:val="20"/>
                <w:szCs w:val="20"/>
              </w:rPr>
            </w:pPr>
            <w:r>
              <w:rPr>
                <w:sz w:val="20"/>
                <w:szCs w:val="20"/>
              </w:rPr>
              <w:t>2456 hs</w:t>
            </w:r>
          </w:p>
        </w:tc>
      </w:tr>
    </w:tbl>
    <w:p w14:paraId="6E92E0BC" w14:textId="77777777" w:rsidR="001B45C8" w:rsidRDefault="001B45C8" w:rsidP="001B45C8">
      <w:pPr>
        <w:pBdr>
          <w:top w:val="nil"/>
          <w:left w:val="nil"/>
          <w:bottom w:val="nil"/>
          <w:right w:val="nil"/>
          <w:between w:val="nil"/>
        </w:pBdr>
        <w:spacing w:line="276" w:lineRule="auto"/>
        <w:jc w:val="both"/>
        <w:rPr>
          <w:sz w:val="20"/>
          <w:szCs w:val="20"/>
        </w:rPr>
      </w:pPr>
    </w:p>
    <w:p w14:paraId="6B61DC55" w14:textId="77777777" w:rsidR="00DA7256" w:rsidRDefault="00DA7256">
      <w:pPr>
        <w:pBdr>
          <w:top w:val="nil"/>
          <w:left w:val="nil"/>
          <w:bottom w:val="nil"/>
          <w:right w:val="nil"/>
          <w:between w:val="nil"/>
        </w:pBdr>
        <w:spacing w:line="276" w:lineRule="auto"/>
        <w:jc w:val="both"/>
        <w:rPr>
          <w:sz w:val="20"/>
          <w:szCs w:val="20"/>
        </w:rPr>
      </w:pPr>
    </w:p>
    <w:p w14:paraId="244EA2F0" w14:textId="77777777" w:rsidR="00DA7256" w:rsidRDefault="00EC358D">
      <w:pPr>
        <w:pBdr>
          <w:top w:val="nil"/>
          <w:left w:val="nil"/>
          <w:bottom w:val="nil"/>
          <w:right w:val="nil"/>
          <w:between w:val="nil"/>
        </w:pBdr>
        <w:spacing w:line="276" w:lineRule="auto"/>
        <w:jc w:val="both"/>
        <w:rPr>
          <w:sz w:val="20"/>
          <w:szCs w:val="20"/>
        </w:rPr>
      </w:pPr>
      <w:r>
        <w:rPr>
          <w:b/>
          <w:sz w:val="20"/>
          <w:szCs w:val="20"/>
        </w:rPr>
        <w:t>1.7 Tipo de plan</w:t>
      </w:r>
    </w:p>
    <w:p w14:paraId="77CDA6FA" w14:textId="77777777" w:rsidR="00DA7256" w:rsidRDefault="00EC358D">
      <w:pPr>
        <w:pBdr>
          <w:top w:val="nil"/>
          <w:left w:val="nil"/>
          <w:bottom w:val="nil"/>
          <w:right w:val="nil"/>
          <w:between w:val="nil"/>
        </w:pBdr>
        <w:spacing w:line="276" w:lineRule="auto"/>
        <w:jc w:val="both"/>
        <w:rPr>
          <w:sz w:val="20"/>
          <w:szCs w:val="20"/>
        </w:rPr>
      </w:pPr>
      <w:r>
        <w:rPr>
          <w:sz w:val="20"/>
          <w:szCs w:val="20"/>
        </w:rPr>
        <w:t>Semiestructurado</w:t>
      </w:r>
    </w:p>
    <w:p w14:paraId="278BC433" w14:textId="77777777" w:rsidR="00DA7256" w:rsidRDefault="00DA7256">
      <w:pPr>
        <w:pBdr>
          <w:top w:val="nil"/>
          <w:left w:val="nil"/>
          <w:bottom w:val="nil"/>
          <w:right w:val="nil"/>
          <w:between w:val="nil"/>
        </w:pBdr>
        <w:spacing w:line="276" w:lineRule="auto"/>
        <w:jc w:val="both"/>
        <w:rPr>
          <w:sz w:val="20"/>
          <w:szCs w:val="20"/>
        </w:rPr>
      </w:pPr>
    </w:p>
    <w:p w14:paraId="37F2AA46" w14:textId="77777777" w:rsidR="00DA7256" w:rsidRDefault="000A1C8E">
      <w:pPr>
        <w:pBdr>
          <w:top w:val="nil"/>
          <w:left w:val="nil"/>
          <w:bottom w:val="nil"/>
          <w:right w:val="nil"/>
          <w:between w:val="nil"/>
        </w:pBdr>
        <w:tabs>
          <w:tab w:val="left" w:pos="486"/>
        </w:tabs>
        <w:spacing w:line="276" w:lineRule="auto"/>
        <w:jc w:val="both"/>
        <w:rPr>
          <w:sz w:val="20"/>
          <w:szCs w:val="20"/>
        </w:rPr>
      </w:pPr>
      <w:r>
        <w:rPr>
          <w:b/>
          <w:sz w:val="20"/>
          <w:szCs w:val="20"/>
        </w:rPr>
        <w:t>1.8 Localización</w:t>
      </w:r>
      <w:r w:rsidR="00EC358D">
        <w:rPr>
          <w:b/>
          <w:sz w:val="20"/>
          <w:szCs w:val="20"/>
        </w:rPr>
        <w:t xml:space="preserve"> de la propuesta</w:t>
      </w:r>
    </w:p>
    <w:p w14:paraId="737B1FC9" w14:textId="77777777" w:rsidR="00DA7256" w:rsidRDefault="00EC358D">
      <w:pPr>
        <w:pBdr>
          <w:top w:val="nil"/>
          <w:left w:val="nil"/>
          <w:bottom w:val="nil"/>
          <w:right w:val="nil"/>
          <w:between w:val="nil"/>
        </w:pBdr>
        <w:spacing w:line="276" w:lineRule="auto"/>
        <w:ind w:right="109"/>
        <w:jc w:val="both"/>
        <w:rPr>
          <w:sz w:val="20"/>
          <w:szCs w:val="20"/>
        </w:rPr>
      </w:pPr>
      <w:r>
        <w:rPr>
          <w:sz w:val="20"/>
          <w:szCs w:val="20"/>
        </w:rPr>
        <w:t xml:space="preserve">Escuela de Hábitat y Sostenibilidad </w:t>
      </w:r>
    </w:p>
    <w:p w14:paraId="557F527C" w14:textId="77777777" w:rsidR="00DA7256" w:rsidRDefault="00DA7256">
      <w:pPr>
        <w:pBdr>
          <w:top w:val="nil"/>
          <w:left w:val="nil"/>
          <w:bottom w:val="nil"/>
          <w:right w:val="nil"/>
          <w:between w:val="nil"/>
        </w:pBdr>
        <w:spacing w:line="276" w:lineRule="auto"/>
        <w:ind w:right="109"/>
        <w:jc w:val="both"/>
        <w:rPr>
          <w:sz w:val="20"/>
          <w:szCs w:val="20"/>
        </w:rPr>
      </w:pPr>
    </w:p>
    <w:p w14:paraId="220D4F49" w14:textId="77777777" w:rsidR="00C158B1" w:rsidRDefault="00C158B1">
      <w:pPr>
        <w:rPr>
          <w:b/>
          <w:sz w:val="20"/>
          <w:szCs w:val="20"/>
        </w:rPr>
      </w:pPr>
      <w:r>
        <w:rPr>
          <w:b/>
          <w:sz w:val="20"/>
          <w:szCs w:val="20"/>
        </w:rPr>
        <w:br w:type="page"/>
      </w:r>
    </w:p>
    <w:p w14:paraId="108C519E" w14:textId="5D48219F" w:rsidR="0050319F" w:rsidRPr="0050319F" w:rsidRDefault="00C158B1" w:rsidP="0050319F">
      <w:pPr>
        <w:pBdr>
          <w:top w:val="nil"/>
          <w:left w:val="nil"/>
          <w:bottom w:val="nil"/>
          <w:right w:val="nil"/>
          <w:between w:val="nil"/>
        </w:pBdr>
        <w:spacing w:line="276" w:lineRule="auto"/>
        <w:ind w:right="109"/>
        <w:jc w:val="both"/>
        <w:rPr>
          <w:b/>
          <w:sz w:val="20"/>
          <w:szCs w:val="20"/>
        </w:rPr>
      </w:pPr>
      <w:r>
        <w:rPr>
          <w:b/>
          <w:sz w:val="20"/>
          <w:szCs w:val="20"/>
        </w:rPr>
        <w:lastRenderedPageBreak/>
        <w:t xml:space="preserve">2. </w:t>
      </w:r>
      <w:r w:rsidR="0050319F" w:rsidRPr="0050319F">
        <w:rPr>
          <w:b/>
          <w:sz w:val="20"/>
          <w:szCs w:val="20"/>
        </w:rPr>
        <w:t xml:space="preserve"> PRESENTACIÓN</w:t>
      </w:r>
    </w:p>
    <w:p w14:paraId="7223C375" w14:textId="77777777" w:rsidR="0050319F" w:rsidRPr="0050319F" w:rsidRDefault="0050319F" w:rsidP="0050319F">
      <w:pPr>
        <w:pBdr>
          <w:top w:val="nil"/>
          <w:left w:val="nil"/>
          <w:bottom w:val="nil"/>
          <w:right w:val="nil"/>
          <w:between w:val="nil"/>
        </w:pBdr>
        <w:spacing w:line="276" w:lineRule="auto"/>
        <w:ind w:right="109"/>
        <w:jc w:val="both"/>
        <w:rPr>
          <w:b/>
          <w:sz w:val="20"/>
          <w:szCs w:val="20"/>
        </w:rPr>
      </w:pPr>
    </w:p>
    <w:p w14:paraId="610E4E05" w14:textId="77777777" w:rsidR="0050319F" w:rsidRPr="0050319F" w:rsidRDefault="0050319F" w:rsidP="0050319F">
      <w:pPr>
        <w:pBdr>
          <w:top w:val="nil"/>
          <w:left w:val="nil"/>
          <w:bottom w:val="nil"/>
          <w:right w:val="nil"/>
          <w:between w:val="nil"/>
        </w:pBdr>
        <w:tabs>
          <w:tab w:val="left" w:pos="488"/>
        </w:tabs>
        <w:spacing w:line="276" w:lineRule="auto"/>
        <w:ind w:left="120"/>
        <w:jc w:val="both"/>
        <w:rPr>
          <w:sz w:val="20"/>
          <w:szCs w:val="20"/>
        </w:rPr>
      </w:pPr>
      <w:r w:rsidRPr="0050319F">
        <w:rPr>
          <w:b/>
          <w:sz w:val="20"/>
          <w:szCs w:val="20"/>
        </w:rPr>
        <w:t>2.1 FUNDAMENTACIÓN</w:t>
      </w:r>
    </w:p>
    <w:p w14:paraId="7CD41305" w14:textId="77777777" w:rsidR="0050319F" w:rsidRPr="0050319F" w:rsidRDefault="0050319F" w:rsidP="0050319F">
      <w:pPr>
        <w:pBdr>
          <w:top w:val="nil"/>
          <w:left w:val="nil"/>
          <w:bottom w:val="nil"/>
          <w:right w:val="nil"/>
          <w:between w:val="nil"/>
        </w:pBdr>
        <w:spacing w:before="10" w:line="276" w:lineRule="auto"/>
        <w:jc w:val="both"/>
        <w:rPr>
          <w:b/>
          <w:sz w:val="20"/>
          <w:szCs w:val="20"/>
        </w:rPr>
      </w:pPr>
    </w:p>
    <w:p w14:paraId="6EEA94A9" w14:textId="77777777" w:rsidR="0050319F" w:rsidRDefault="0050319F" w:rsidP="00617B26">
      <w:pPr>
        <w:spacing w:line="276" w:lineRule="auto"/>
        <w:ind w:left="142" w:firstLine="720"/>
        <w:jc w:val="both"/>
        <w:rPr>
          <w:sz w:val="20"/>
          <w:szCs w:val="20"/>
        </w:rPr>
      </w:pPr>
      <w:r w:rsidRPr="0050319F">
        <w:rPr>
          <w:sz w:val="20"/>
          <w:szCs w:val="20"/>
        </w:rPr>
        <w:t xml:space="preserve">El proyecto de creación de la Maestría en Diseño </w:t>
      </w:r>
      <w:proofErr w:type="spellStart"/>
      <w:r w:rsidRPr="0050319F">
        <w:rPr>
          <w:sz w:val="20"/>
          <w:szCs w:val="20"/>
        </w:rPr>
        <w:t>BioDigital</w:t>
      </w:r>
      <w:proofErr w:type="spellEnd"/>
      <w:r w:rsidRPr="0050319F">
        <w:rPr>
          <w:sz w:val="20"/>
          <w:szCs w:val="20"/>
        </w:rPr>
        <w:t xml:space="preserve"> propone establecer un espacio de docencia, investigación y producción en el campo proyectual a partir de un abordaje multidisciplinar donde el diseño se articula en diálogo con la ciencia, el arte y la tecnología.</w:t>
      </w:r>
    </w:p>
    <w:p w14:paraId="3855FC53" w14:textId="77777777" w:rsidR="00617B26" w:rsidRPr="0050319F" w:rsidRDefault="00617B26" w:rsidP="00617B26">
      <w:pPr>
        <w:spacing w:line="276" w:lineRule="auto"/>
        <w:ind w:left="142" w:firstLine="720"/>
        <w:jc w:val="both"/>
        <w:rPr>
          <w:sz w:val="20"/>
          <w:szCs w:val="20"/>
        </w:rPr>
      </w:pPr>
    </w:p>
    <w:p w14:paraId="55BDC967" w14:textId="77777777" w:rsidR="0050319F" w:rsidRDefault="0050319F" w:rsidP="00617B26">
      <w:pPr>
        <w:spacing w:line="276" w:lineRule="auto"/>
        <w:ind w:left="142" w:firstLine="720"/>
        <w:jc w:val="both"/>
        <w:rPr>
          <w:sz w:val="20"/>
          <w:szCs w:val="20"/>
        </w:rPr>
      </w:pPr>
      <w:r w:rsidRPr="0050319F">
        <w:rPr>
          <w:sz w:val="20"/>
          <w:szCs w:val="20"/>
        </w:rPr>
        <w:t>En un contexto mundial caracterizado por la crisis climática, la contaminación ambiental y la desigualdad social y atendiendo a los lineamientos propuestos por la UNESCO en su agenda 2030 para el desarrollo sustentable, es primordial revisar los fundamentos y metodologías que atraviesan los procesos de diseño explorando dinámicas proyectuales, económicas y sociales que garanticen el desarrollo sustentable tanto del medio ambiente como de los individuos.</w:t>
      </w:r>
    </w:p>
    <w:p w14:paraId="6CE458AB" w14:textId="77777777" w:rsidR="00617B26" w:rsidRPr="0050319F" w:rsidRDefault="00617B26" w:rsidP="00617B26">
      <w:pPr>
        <w:spacing w:line="276" w:lineRule="auto"/>
        <w:ind w:left="142" w:firstLine="720"/>
        <w:jc w:val="both"/>
        <w:rPr>
          <w:sz w:val="20"/>
          <w:szCs w:val="20"/>
        </w:rPr>
      </w:pPr>
    </w:p>
    <w:p w14:paraId="0F2A99AD" w14:textId="77777777" w:rsidR="0050319F" w:rsidRDefault="0050319F" w:rsidP="00617B26">
      <w:pPr>
        <w:spacing w:line="276" w:lineRule="auto"/>
        <w:ind w:left="142" w:firstLine="720"/>
        <w:jc w:val="both"/>
        <w:rPr>
          <w:sz w:val="20"/>
          <w:szCs w:val="20"/>
        </w:rPr>
      </w:pPr>
      <w:r w:rsidRPr="0050319F">
        <w:rPr>
          <w:sz w:val="20"/>
          <w:szCs w:val="20"/>
        </w:rPr>
        <w:t>Pensar en el diseño y su relación con los sistemas biológicos y digitales implica reflexionar sobre múltiples criterios complejos, explorando los límites entre el diseño y otros campos del saber. La estrategia que se plantea apunta a conectar el pensamiento proyectual (Arquitectura, Urbanismo, Paisaje, Industrial, Gráfico, Audiovisual, Indumentaria y Textil) con las ciencias exactas, sociales y biológicas, la ingeniería electrónica y de sistemas, la filosofía y el psicoanálisis.</w:t>
      </w:r>
    </w:p>
    <w:p w14:paraId="70563792" w14:textId="77777777" w:rsidR="00617B26" w:rsidRPr="0050319F" w:rsidRDefault="00617B26" w:rsidP="00617B26">
      <w:pPr>
        <w:spacing w:line="276" w:lineRule="auto"/>
        <w:ind w:left="142" w:firstLine="720"/>
        <w:jc w:val="both"/>
        <w:rPr>
          <w:sz w:val="20"/>
          <w:szCs w:val="20"/>
        </w:rPr>
      </w:pPr>
    </w:p>
    <w:p w14:paraId="369EBEF2" w14:textId="77777777" w:rsidR="0050319F" w:rsidRDefault="0050319F" w:rsidP="00617B26">
      <w:pPr>
        <w:spacing w:line="276" w:lineRule="auto"/>
        <w:ind w:left="142" w:firstLine="720"/>
        <w:jc w:val="both"/>
        <w:rPr>
          <w:sz w:val="20"/>
          <w:szCs w:val="20"/>
        </w:rPr>
      </w:pPr>
      <w:r w:rsidRPr="0050319F">
        <w:rPr>
          <w:sz w:val="20"/>
          <w:szCs w:val="20"/>
        </w:rPr>
        <w:t>La cultura digital se expande produciendo grandes cambios en las formas de organización, producción e intercambio de la sociedad. El procesamiento de datos a gran escala, la multiplicación de redes de información y la experimentación con nuevos materiales plantean nuevos escenarios sociales de intervención proyectual.</w:t>
      </w:r>
    </w:p>
    <w:p w14:paraId="03101AC4" w14:textId="77777777" w:rsidR="00617B26" w:rsidRPr="0050319F" w:rsidRDefault="00617B26" w:rsidP="00617B26">
      <w:pPr>
        <w:spacing w:line="276" w:lineRule="auto"/>
        <w:ind w:left="142" w:firstLine="720"/>
        <w:jc w:val="both"/>
        <w:rPr>
          <w:sz w:val="20"/>
          <w:szCs w:val="20"/>
        </w:rPr>
      </w:pPr>
    </w:p>
    <w:p w14:paraId="1BDF844F" w14:textId="77777777" w:rsidR="0050319F" w:rsidRDefault="0050319F" w:rsidP="00617B26">
      <w:pPr>
        <w:spacing w:line="276" w:lineRule="auto"/>
        <w:ind w:left="142" w:firstLine="720"/>
        <w:jc w:val="both"/>
        <w:rPr>
          <w:sz w:val="20"/>
          <w:szCs w:val="20"/>
        </w:rPr>
      </w:pPr>
      <w:r w:rsidRPr="0050319F">
        <w:rPr>
          <w:sz w:val="20"/>
          <w:szCs w:val="20"/>
        </w:rPr>
        <w:t>La reflexión sobre la práctica, la investigación aplicada y la visión crítica sobre los problemas vinculados al medio económico-social permitirán dar respuesta a los nuevos desafíos que imponen la inteligencia y la vida artificial, la bio y la nanotecnología, los nuevos medios de comunicación e información, desarrollando la disciplina desde una mirada local y proyectándose hacia el mundo.</w:t>
      </w:r>
    </w:p>
    <w:p w14:paraId="68E37988" w14:textId="77777777" w:rsidR="00617B26" w:rsidRPr="0050319F" w:rsidRDefault="00617B26" w:rsidP="00617B26">
      <w:pPr>
        <w:spacing w:line="276" w:lineRule="auto"/>
        <w:ind w:left="142" w:firstLine="720"/>
        <w:jc w:val="both"/>
        <w:rPr>
          <w:sz w:val="20"/>
          <w:szCs w:val="20"/>
        </w:rPr>
      </w:pPr>
    </w:p>
    <w:p w14:paraId="79BA350A" w14:textId="77777777" w:rsidR="0050319F" w:rsidRDefault="0050319F" w:rsidP="00617B26">
      <w:pPr>
        <w:spacing w:line="276" w:lineRule="auto"/>
        <w:ind w:left="142" w:firstLine="720"/>
        <w:jc w:val="both"/>
        <w:rPr>
          <w:sz w:val="20"/>
          <w:szCs w:val="20"/>
        </w:rPr>
      </w:pPr>
      <w:r w:rsidRPr="0050319F">
        <w:rPr>
          <w:sz w:val="20"/>
          <w:szCs w:val="20"/>
        </w:rPr>
        <w:t xml:space="preserve">La propuesta de esta Maestría en Diseño </w:t>
      </w:r>
      <w:proofErr w:type="spellStart"/>
      <w:r w:rsidRPr="0050319F">
        <w:rPr>
          <w:sz w:val="20"/>
          <w:szCs w:val="20"/>
        </w:rPr>
        <w:t>BioDigital</w:t>
      </w:r>
      <w:proofErr w:type="spellEnd"/>
      <w:r w:rsidRPr="0050319F">
        <w:rPr>
          <w:sz w:val="20"/>
          <w:szCs w:val="20"/>
        </w:rPr>
        <w:t>, se fundamenta en bases ideológicas y filosóficas inspiradas en autores cómo Tomás Maldonado, quien sostenía que el diseño debe ser sustentable no solo desde el punto de vista medioambiental sino también social. El paradigma de la sustentabilidad define nuestro interés por transmitir una forma de entender el diseño y atravesar sus procesos con pensamiento y decisiones que cuestionan la obsolescencia programada de los objetos. Hoy -según la lógica dominante en el mundo- las cosas están diseñadas para fallar de forma prematura o quedar obsoletas a corto o medio plazo, lo que nos obliga a entrar en un ciclo sin fin de consumo y desperdicio. Este fenómeno está íntimamente relacionado con el modelo de crecimiento que depreda el medio ambiente, generando toneladas de residuos y produciendo una sobreexplotación de recursos que son finitos. Si bien es difícil sustituir materiales derivados del petróleo, como el plástico y los polímeros artificiales por biomateriales cómo hongos, bacterias y desechos orgánicos de diferentes industrias es importante pensar en una convivencia y no una sustitución. Estudiar en qué situaciones vale la pena hacerlo, su factibilidad y en los casos que no se pueda reemplazar, ver el modo de reutilizar el material producido. En este sentido es mucho lo que tenemos que aprender de las prácticas ancestrales de los pueblos originarios de la región y su equilibrada relación con el medio ambiente.</w:t>
      </w:r>
    </w:p>
    <w:p w14:paraId="7791AA47" w14:textId="77777777" w:rsidR="00617B26" w:rsidRPr="0050319F" w:rsidRDefault="00617B26" w:rsidP="00617B26">
      <w:pPr>
        <w:spacing w:line="276" w:lineRule="auto"/>
        <w:ind w:left="142" w:firstLine="720"/>
        <w:jc w:val="both"/>
        <w:rPr>
          <w:sz w:val="20"/>
          <w:szCs w:val="20"/>
        </w:rPr>
      </w:pPr>
    </w:p>
    <w:p w14:paraId="2A3E6A7E" w14:textId="77777777" w:rsidR="0050319F" w:rsidRDefault="0050319F" w:rsidP="00617B26">
      <w:pPr>
        <w:spacing w:line="276" w:lineRule="auto"/>
        <w:ind w:left="142" w:firstLine="720"/>
        <w:jc w:val="both"/>
        <w:rPr>
          <w:sz w:val="20"/>
          <w:szCs w:val="20"/>
        </w:rPr>
      </w:pPr>
      <w:r w:rsidRPr="0050319F">
        <w:rPr>
          <w:sz w:val="20"/>
          <w:szCs w:val="20"/>
        </w:rPr>
        <w:t>En este espacio de formación se procura el encuentro del discurso proyectual en sus diferentes orientaciones (arquitectura, planeamiento urbano, comunicación visual, desarrollo de productos, indumentaria y textil, etc.) con el estudio de las lógicas biológicas, los sistemas generativos, y los procesos de producción y experimentación con biomateriales. Como parte de la metodología empleada se recurre a la biotipología como herramienta creativa para la generación de la forma, promoviendo la transferencia de morfologías naturales al campo proyectual, obteniendo un diseño conceptual que busca emular desde la abstracción y síntesis los comportamientos naturales (morfogénesis).</w:t>
      </w:r>
    </w:p>
    <w:p w14:paraId="378831A0" w14:textId="77777777" w:rsidR="00617B26" w:rsidRPr="0050319F" w:rsidRDefault="00617B26" w:rsidP="00617B26">
      <w:pPr>
        <w:spacing w:line="276" w:lineRule="auto"/>
        <w:ind w:left="142" w:firstLine="720"/>
        <w:jc w:val="both"/>
        <w:rPr>
          <w:sz w:val="20"/>
          <w:szCs w:val="20"/>
        </w:rPr>
      </w:pPr>
    </w:p>
    <w:p w14:paraId="7EE49665" w14:textId="77777777" w:rsidR="0050319F" w:rsidRPr="0050319F" w:rsidRDefault="0050319F" w:rsidP="00617B26">
      <w:pPr>
        <w:spacing w:line="276" w:lineRule="auto"/>
        <w:ind w:left="142" w:firstLine="720"/>
        <w:jc w:val="both"/>
        <w:rPr>
          <w:sz w:val="20"/>
          <w:szCs w:val="20"/>
        </w:rPr>
      </w:pPr>
      <w:r w:rsidRPr="0050319F">
        <w:rPr>
          <w:sz w:val="20"/>
          <w:szCs w:val="20"/>
        </w:rPr>
        <w:t>Al mismo tiempo se incorpora al campo proyectual la dimensión computacional, la cibernética que estudia los sistemas de comunicación y de regulación automática de los seres vivos y los aplica a sistemas electrónicos y mecánicos- y el concepto de Diseño Paramétrico que viene a modificar radicalmente la metodología del proceso proyectual y los sistemas de producción de los espacios, los objetos y los sistemas de comunicación. La base del Diseño Paramétrico es la generación de geometría a partir de la definición de una familia de parámetros iniciales y la programación de las relaciones formales que guardan entre ellos. Consiste en la utilización de variables y algoritmos para generar un árbol de relaciones matemáticas y geométricas que permitan no sólo llegar a un diseño, sino generar todo el rango de posibles soluciones que la variabilidad de los parámetros iniciales nos permita. Esto posibilita establecer modelos que permiten simular la acción de fenómenos naturales, comportamientos sociales o diferentes procesos mecánicos y físicos, sumando así las posibilidades que introducen la inteligencia artificial y los lenguajes de programación en los procesos de creación y producción de sistemas de diseño.</w:t>
      </w:r>
    </w:p>
    <w:p w14:paraId="226AA7A4" w14:textId="77777777" w:rsidR="0050319F" w:rsidRPr="0050319F" w:rsidRDefault="0050319F" w:rsidP="0050319F">
      <w:pPr>
        <w:spacing w:line="276" w:lineRule="auto"/>
        <w:ind w:left="117" w:right="108" w:firstLine="708"/>
        <w:jc w:val="both"/>
        <w:rPr>
          <w:sz w:val="20"/>
          <w:szCs w:val="20"/>
        </w:rPr>
      </w:pPr>
    </w:p>
    <w:p w14:paraId="5CF50BB4" w14:textId="77777777" w:rsidR="0050319F" w:rsidRDefault="0050319F" w:rsidP="0050319F">
      <w:pPr>
        <w:pBdr>
          <w:top w:val="nil"/>
          <w:left w:val="nil"/>
          <w:bottom w:val="nil"/>
          <w:right w:val="nil"/>
          <w:between w:val="nil"/>
        </w:pBdr>
        <w:spacing w:before="10" w:line="276" w:lineRule="auto"/>
        <w:jc w:val="both"/>
        <w:rPr>
          <w:i/>
          <w:sz w:val="20"/>
          <w:szCs w:val="20"/>
        </w:rPr>
      </w:pPr>
    </w:p>
    <w:p w14:paraId="3FCEE436" w14:textId="77777777" w:rsidR="0050319F" w:rsidRPr="0050319F" w:rsidRDefault="0050319F" w:rsidP="0050319F">
      <w:pPr>
        <w:pBdr>
          <w:top w:val="nil"/>
          <w:left w:val="nil"/>
          <w:bottom w:val="nil"/>
          <w:right w:val="nil"/>
          <w:between w:val="nil"/>
        </w:pBdr>
        <w:spacing w:before="10" w:line="276" w:lineRule="auto"/>
        <w:jc w:val="both"/>
        <w:rPr>
          <w:i/>
          <w:sz w:val="20"/>
          <w:szCs w:val="20"/>
        </w:rPr>
      </w:pPr>
    </w:p>
    <w:p w14:paraId="7F15D410" w14:textId="77777777" w:rsidR="0050319F" w:rsidRPr="0050319F" w:rsidRDefault="0050319F" w:rsidP="0050319F">
      <w:pPr>
        <w:pBdr>
          <w:top w:val="nil"/>
          <w:left w:val="nil"/>
          <w:bottom w:val="nil"/>
          <w:right w:val="nil"/>
          <w:between w:val="nil"/>
        </w:pBdr>
        <w:tabs>
          <w:tab w:val="left" w:pos="488"/>
        </w:tabs>
        <w:spacing w:line="276" w:lineRule="auto"/>
        <w:ind w:left="120"/>
        <w:jc w:val="both"/>
        <w:rPr>
          <w:b/>
          <w:sz w:val="20"/>
          <w:szCs w:val="20"/>
        </w:rPr>
      </w:pPr>
      <w:r w:rsidRPr="0050319F">
        <w:rPr>
          <w:b/>
          <w:sz w:val="20"/>
          <w:szCs w:val="20"/>
        </w:rPr>
        <w:t xml:space="preserve">2.2 ANTECEDENTES Y JUSTIFICACIÓN </w:t>
      </w:r>
    </w:p>
    <w:p w14:paraId="037571F6" w14:textId="77777777" w:rsidR="0050319F" w:rsidRPr="0050319F" w:rsidRDefault="0050319F" w:rsidP="0050319F">
      <w:pPr>
        <w:pBdr>
          <w:top w:val="nil"/>
          <w:left w:val="nil"/>
          <w:bottom w:val="nil"/>
          <w:right w:val="nil"/>
          <w:between w:val="nil"/>
        </w:pBdr>
        <w:spacing w:before="10" w:line="276" w:lineRule="auto"/>
        <w:jc w:val="both"/>
        <w:rPr>
          <w:b/>
          <w:sz w:val="20"/>
          <w:szCs w:val="20"/>
        </w:rPr>
      </w:pPr>
    </w:p>
    <w:p w14:paraId="4BA19F7E" w14:textId="77777777" w:rsidR="0050319F" w:rsidRDefault="0050319F" w:rsidP="00617B26">
      <w:pPr>
        <w:spacing w:line="276" w:lineRule="auto"/>
        <w:ind w:left="142" w:firstLine="720"/>
        <w:jc w:val="both"/>
        <w:rPr>
          <w:sz w:val="20"/>
          <w:szCs w:val="20"/>
        </w:rPr>
      </w:pPr>
      <w:r w:rsidRPr="0050319F">
        <w:rPr>
          <w:sz w:val="20"/>
          <w:szCs w:val="20"/>
        </w:rPr>
        <w:t>El marco institucional de esta Carrera de Maestría es el de la Universidad Nacional de General San Martín (UNSAM), a través de la Escuela de Hábitat y Sostenibilidad que estará a cargo de la gestión académico administrativa.</w:t>
      </w:r>
    </w:p>
    <w:p w14:paraId="1270764C" w14:textId="77777777" w:rsidR="00617B26" w:rsidRPr="0050319F" w:rsidRDefault="00617B26" w:rsidP="00617B26">
      <w:pPr>
        <w:spacing w:line="276" w:lineRule="auto"/>
        <w:ind w:left="142" w:firstLine="720"/>
        <w:jc w:val="both"/>
        <w:rPr>
          <w:sz w:val="20"/>
          <w:szCs w:val="20"/>
        </w:rPr>
      </w:pPr>
    </w:p>
    <w:p w14:paraId="7F770D0F" w14:textId="77777777" w:rsidR="0050319F" w:rsidRDefault="0050319F" w:rsidP="00617B26">
      <w:pPr>
        <w:spacing w:line="276" w:lineRule="auto"/>
        <w:ind w:left="142" w:firstLine="720"/>
        <w:jc w:val="both"/>
        <w:rPr>
          <w:sz w:val="20"/>
          <w:szCs w:val="20"/>
        </w:rPr>
      </w:pPr>
      <w:r w:rsidRPr="0050319F">
        <w:rPr>
          <w:sz w:val="20"/>
          <w:szCs w:val="20"/>
        </w:rPr>
        <w:t xml:space="preserve">La propuesta de creación de la Maestría en Diseño </w:t>
      </w:r>
      <w:proofErr w:type="spellStart"/>
      <w:r w:rsidRPr="0050319F">
        <w:rPr>
          <w:sz w:val="20"/>
          <w:szCs w:val="20"/>
        </w:rPr>
        <w:t>BioDigital</w:t>
      </w:r>
      <w:proofErr w:type="spellEnd"/>
      <w:r w:rsidRPr="0050319F">
        <w:rPr>
          <w:sz w:val="20"/>
          <w:szCs w:val="20"/>
        </w:rPr>
        <w:t xml:space="preserve"> ubica el análisis del proceso proyectual en su relación con los campos científico, artístico y social. Este enfoque </w:t>
      </w:r>
      <w:proofErr w:type="spellStart"/>
      <w:r w:rsidRPr="0050319F">
        <w:rPr>
          <w:sz w:val="20"/>
          <w:szCs w:val="20"/>
        </w:rPr>
        <w:t>trans-disciplinario</w:t>
      </w:r>
      <w:proofErr w:type="spellEnd"/>
      <w:r w:rsidRPr="0050319F">
        <w:rPr>
          <w:sz w:val="20"/>
          <w:szCs w:val="20"/>
        </w:rPr>
        <w:t xml:space="preserve"> basado en la sustentabilidad y en la tecnología no tiene antecedentes académicos conocidos en el territorio nacional. Algunos espacios de formación abarcan algunos de los temas y están dirigidos por lo general al área de Arquitectura tal es la propuesta de la  Diplomatura en </w:t>
      </w:r>
      <w:proofErr w:type="spellStart"/>
      <w:r w:rsidRPr="0050319F">
        <w:rPr>
          <w:sz w:val="20"/>
          <w:szCs w:val="20"/>
        </w:rPr>
        <w:t>BioArquitectura</w:t>
      </w:r>
      <w:proofErr w:type="spellEnd"/>
      <w:r w:rsidRPr="0050319F">
        <w:rPr>
          <w:sz w:val="20"/>
          <w:szCs w:val="20"/>
        </w:rPr>
        <w:t xml:space="preserve">  ofrecido por la Universidad Tecnológica Nacional o las ofertas de posgrado tal como la Maestría en Sustentabilidad en Arquitectura y Urbanismo de FADU UBA o la que incluye otras áreas del Diseño como la Maestría en Diseño interactivo de FADU UBA cuyo programa vincula el diseño con los sistemas computacionales de procesamiento de datos y Diseño Paramétrico , este programa  ha cumplido un ciclo de 6 seis años y finalizará   en diciembre de 2023. </w:t>
      </w:r>
    </w:p>
    <w:p w14:paraId="153CF548" w14:textId="77777777" w:rsidR="00617B26" w:rsidRPr="0050319F" w:rsidRDefault="00617B26" w:rsidP="00617B26">
      <w:pPr>
        <w:spacing w:line="276" w:lineRule="auto"/>
        <w:ind w:left="142" w:firstLine="720"/>
        <w:jc w:val="both"/>
        <w:rPr>
          <w:sz w:val="20"/>
          <w:szCs w:val="20"/>
        </w:rPr>
      </w:pPr>
    </w:p>
    <w:p w14:paraId="5E9A964F" w14:textId="77777777" w:rsidR="0050319F" w:rsidRDefault="0050319F" w:rsidP="00617B26">
      <w:pPr>
        <w:tabs>
          <w:tab w:val="left" w:pos="2040"/>
        </w:tabs>
        <w:spacing w:line="276" w:lineRule="auto"/>
        <w:ind w:left="142" w:firstLine="720"/>
        <w:jc w:val="both"/>
        <w:rPr>
          <w:sz w:val="20"/>
          <w:szCs w:val="20"/>
        </w:rPr>
      </w:pPr>
      <w:r w:rsidRPr="0050319F">
        <w:rPr>
          <w:sz w:val="20"/>
          <w:szCs w:val="20"/>
        </w:rPr>
        <w:t xml:space="preserve">En la Escuela de Hábitat y Sostenibilidad de UNSAM, la Maestría en Diseñó </w:t>
      </w:r>
      <w:proofErr w:type="spellStart"/>
      <w:r w:rsidRPr="0050319F">
        <w:rPr>
          <w:sz w:val="20"/>
          <w:szCs w:val="20"/>
        </w:rPr>
        <w:t>Biodigital</w:t>
      </w:r>
      <w:proofErr w:type="spellEnd"/>
      <w:r w:rsidRPr="0050319F">
        <w:rPr>
          <w:sz w:val="20"/>
          <w:szCs w:val="20"/>
        </w:rPr>
        <w:t xml:space="preserve"> establece un vínculo directo con las Carreras de Grado y Posgrado de la unidad académica, con sus Laboratorios de Investigación y Transferencia y con las áreas de Investigación y Extensión.</w:t>
      </w:r>
    </w:p>
    <w:p w14:paraId="6B8535A7" w14:textId="77777777" w:rsidR="00617B26" w:rsidRPr="0050319F" w:rsidRDefault="00617B26" w:rsidP="00617B26">
      <w:pPr>
        <w:tabs>
          <w:tab w:val="left" w:pos="2040"/>
        </w:tabs>
        <w:spacing w:line="276" w:lineRule="auto"/>
        <w:ind w:left="142" w:firstLine="720"/>
        <w:jc w:val="both"/>
        <w:rPr>
          <w:sz w:val="20"/>
          <w:szCs w:val="20"/>
        </w:rPr>
      </w:pPr>
    </w:p>
    <w:p w14:paraId="70684984" w14:textId="77777777" w:rsidR="0050319F" w:rsidRDefault="0050319F" w:rsidP="00617B26">
      <w:pPr>
        <w:pStyle w:val="Default"/>
        <w:spacing w:line="276" w:lineRule="auto"/>
        <w:jc w:val="both"/>
        <w:rPr>
          <w:color w:val="auto"/>
          <w:sz w:val="20"/>
          <w:szCs w:val="20"/>
        </w:rPr>
      </w:pPr>
      <w:r w:rsidRPr="0050319F">
        <w:rPr>
          <w:color w:val="auto"/>
          <w:sz w:val="20"/>
          <w:szCs w:val="20"/>
        </w:rPr>
        <w:tab/>
        <w:t>Por su parte, las Carreras de Grado y Posgrado presentan en sus contenidos la preocupación por dar respuestas sostenibles a problemáticas de sus disciplinas a través de los programas desarrollados en sus espacios de formación.</w:t>
      </w:r>
    </w:p>
    <w:p w14:paraId="6BD944E9" w14:textId="77777777" w:rsidR="0050319F" w:rsidRPr="0050319F" w:rsidRDefault="0050319F" w:rsidP="00617B26">
      <w:pPr>
        <w:pStyle w:val="Default"/>
        <w:spacing w:line="276" w:lineRule="auto"/>
        <w:jc w:val="both"/>
        <w:rPr>
          <w:color w:val="auto"/>
          <w:sz w:val="20"/>
          <w:szCs w:val="20"/>
        </w:rPr>
      </w:pPr>
    </w:p>
    <w:p w14:paraId="09359782" w14:textId="77777777" w:rsidR="0050319F" w:rsidRDefault="0050319F" w:rsidP="00617B26">
      <w:pPr>
        <w:spacing w:line="276" w:lineRule="auto"/>
        <w:ind w:firstLine="708"/>
        <w:jc w:val="both"/>
        <w:rPr>
          <w:sz w:val="20"/>
          <w:szCs w:val="20"/>
        </w:rPr>
      </w:pPr>
      <w:r w:rsidRPr="0050319F">
        <w:rPr>
          <w:sz w:val="20"/>
          <w:szCs w:val="20"/>
        </w:rPr>
        <w:t xml:space="preserve">El Instituto de Arquitectura y Urbanismo, alberga la Carrera de grado de Arquitectura en la que el concepto de sostenibilidad atraviesa la teoría y las prácticas... Desde el área de tecnología se abordan investigaciones relacionadas con la reutilización de los residuos sólidos no tóxicos para la conformación de nuevos materiales o piezas a ser utilizadas en la industria de la construcción. En este contexto cabe mencionar la articulación que ha construido el Área de Tecnología Producción y Gestión de la carrera con proyectos de investigación tales </w:t>
      </w:r>
      <w:proofErr w:type="gramStart"/>
      <w:r w:rsidRPr="0050319F">
        <w:rPr>
          <w:sz w:val="20"/>
          <w:szCs w:val="20"/>
        </w:rPr>
        <w:t xml:space="preserve">como  </w:t>
      </w:r>
      <w:proofErr w:type="spellStart"/>
      <w:r w:rsidRPr="0050319F">
        <w:rPr>
          <w:sz w:val="20"/>
          <w:szCs w:val="20"/>
        </w:rPr>
        <w:t>el</w:t>
      </w:r>
      <w:r w:rsidRPr="0050319F">
        <w:rPr>
          <w:b/>
          <w:sz w:val="20"/>
          <w:szCs w:val="20"/>
        </w:rPr>
        <w:t>Proyecto</w:t>
      </w:r>
      <w:proofErr w:type="spellEnd"/>
      <w:proofErr w:type="gramEnd"/>
      <w:r w:rsidRPr="0050319F">
        <w:rPr>
          <w:b/>
          <w:sz w:val="20"/>
          <w:szCs w:val="20"/>
        </w:rPr>
        <w:t xml:space="preserve"> de investigación: “Atlas de residuos sólidos industriales para San Martín” </w:t>
      </w:r>
      <w:r w:rsidRPr="0050319F">
        <w:rPr>
          <w:sz w:val="20"/>
          <w:szCs w:val="20"/>
        </w:rPr>
        <w:t xml:space="preserve">Dirigido por el Dr. Arq. Roberto </w:t>
      </w:r>
      <w:proofErr w:type="spellStart"/>
      <w:r w:rsidRPr="0050319F">
        <w:rPr>
          <w:sz w:val="20"/>
          <w:szCs w:val="20"/>
        </w:rPr>
        <w:t>Busnellique</w:t>
      </w:r>
      <w:proofErr w:type="spellEnd"/>
      <w:r w:rsidRPr="0050319F">
        <w:rPr>
          <w:sz w:val="20"/>
          <w:szCs w:val="20"/>
        </w:rPr>
        <w:t xml:space="preserve"> </w:t>
      </w:r>
      <w:proofErr w:type="spellStart"/>
      <w:r w:rsidRPr="0050319F">
        <w:rPr>
          <w:sz w:val="20"/>
          <w:szCs w:val="20"/>
        </w:rPr>
        <w:t>reúneproyectos</w:t>
      </w:r>
      <w:proofErr w:type="spellEnd"/>
      <w:r w:rsidRPr="0050319F">
        <w:rPr>
          <w:sz w:val="20"/>
          <w:szCs w:val="20"/>
        </w:rPr>
        <w:t xml:space="preserve"> en desarrollo para la realización de nuevos productos para la arquitectura con materiales alternativos. Residuos sólidos industriales y residuos orgánicos.</w:t>
      </w:r>
    </w:p>
    <w:p w14:paraId="68020940" w14:textId="77777777" w:rsidR="00617B26" w:rsidRPr="0050319F" w:rsidRDefault="00617B26" w:rsidP="00617B26">
      <w:pPr>
        <w:spacing w:line="276" w:lineRule="auto"/>
        <w:ind w:firstLine="708"/>
        <w:jc w:val="both"/>
        <w:rPr>
          <w:sz w:val="20"/>
          <w:szCs w:val="20"/>
        </w:rPr>
      </w:pPr>
    </w:p>
    <w:p w14:paraId="3129D0D7" w14:textId="77777777" w:rsidR="0050319F" w:rsidRPr="0050319F" w:rsidRDefault="0050319F" w:rsidP="00617B26">
      <w:pPr>
        <w:spacing w:line="276" w:lineRule="auto"/>
        <w:jc w:val="both"/>
        <w:rPr>
          <w:rStyle w:val="Hipervnculo"/>
          <w:color w:val="auto"/>
          <w:sz w:val="20"/>
          <w:szCs w:val="20"/>
        </w:rPr>
      </w:pPr>
      <w:r w:rsidRPr="0050319F">
        <w:rPr>
          <w:sz w:val="20"/>
          <w:szCs w:val="20"/>
        </w:rPr>
        <w:t xml:space="preserve">Por su parte, el espacio de investigación y fabricación digital </w:t>
      </w:r>
      <w:proofErr w:type="spellStart"/>
      <w:r w:rsidRPr="0050319F">
        <w:rPr>
          <w:b/>
          <w:sz w:val="20"/>
          <w:szCs w:val="20"/>
        </w:rPr>
        <w:t>FabLabUnsam</w:t>
      </w:r>
      <w:proofErr w:type="spellEnd"/>
      <w:r w:rsidRPr="0050319F">
        <w:rPr>
          <w:sz w:val="20"/>
          <w:szCs w:val="20"/>
        </w:rPr>
        <w:t xml:space="preserve"> forma parte del </w:t>
      </w:r>
      <w:r w:rsidRPr="0050319F">
        <w:rPr>
          <w:b/>
          <w:sz w:val="20"/>
          <w:szCs w:val="20"/>
        </w:rPr>
        <w:t xml:space="preserve">Nodo </w:t>
      </w:r>
      <w:proofErr w:type="spellStart"/>
      <w:r w:rsidRPr="0050319F">
        <w:rPr>
          <w:b/>
          <w:sz w:val="20"/>
          <w:szCs w:val="20"/>
        </w:rPr>
        <w:t>BioFabricación</w:t>
      </w:r>
      <w:proofErr w:type="spellEnd"/>
      <w:r w:rsidRPr="0050319F">
        <w:rPr>
          <w:b/>
          <w:sz w:val="20"/>
          <w:szCs w:val="20"/>
        </w:rPr>
        <w:t xml:space="preserve"> Digital</w:t>
      </w:r>
      <w:r w:rsidRPr="0050319F">
        <w:rPr>
          <w:sz w:val="20"/>
          <w:szCs w:val="20"/>
        </w:rPr>
        <w:t xml:space="preserve"> (</w:t>
      </w:r>
      <w:proofErr w:type="spellStart"/>
      <w:r w:rsidRPr="0050319F">
        <w:rPr>
          <w:sz w:val="20"/>
          <w:szCs w:val="20"/>
        </w:rPr>
        <w:t>FabLab</w:t>
      </w:r>
      <w:proofErr w:type="spellEnd"/>
      <w:r w:rsidRPr="0050319F">
        <w:rPr>
          <w:sz w:val="20"/>
          <w:szCs w:val="20"/>
        </w:rPr>
        <w:t xml:space="preserve"> Chile) que consiste en el diseño, documentación y diseminación de una red de laboratorios creativos de Código Abierto para el </w:t>
      </w:r>
      <w:proofErr w:type="spellStart"/>
      <w:r w:rsidRPr="0050319F">
        <w:rPr>
          <w:sz w:val="20"/>
          <w:szCs w:val="20"/>
        </w:rPr>
        <w:t>suprarreciclaje</w:t>
      </w:r>
      <w:proofErr w:type="spellEnd"/>
      <w:r w:rsidRPr="0050319F">
        <w:rPr>
          <w:sz w:val="20"/>
          <w:szCs w:val="20"/>
        </w:rPr>
        <w:t xml:space="preserve"> de residuos orgánicos, que asisten la fabricación distribuida de </w:t>
      </w:r>
      <w:proofErr w:type="spellStart"/>
      <w:r w:rsidRPr="0050319F">
        <w:rPr>
          <w:sz w:val="20"/>
          <w:szCs w:val="20"/>
        </w:rPr>
        <w:t>agromateriales</w:t>
      </w:r>
      <w:proofErr w:type="spellEnd"/>
      <w:r w:rsidRPr="0050319F">
        <w:rPr>
          <w:sz w:val="20"/>
          <w:szCs w:val="20"/>
        </w:rPr>
        <w:t xml:space="preserve"> y </w:t>
      </w:r>
      <w:proofErr w:type="spellStart"/>
      <w:r w:rsidRPr="0050319F">
        <w:rPr>
          <w:sz w:val="20"/>
          <w:szCs w:val="20"/>
        </w:rPr>
        <w:t>agroproductos</w:t>
      </w:r>
      <w:proofErr w:type="spellEnd"/>
      <w:r w:rsidRPr="0050319F">
        <w:rPr>
          <w:sz w:val="20"/>
          <w:szCs w:val="20"/>
        </w:rPr>
        <w:t xml:space="preserve"> a partir de residuos procedentes de las redes de alimentación.  </w:t>
      </w:r>
      <w:hyperlink r:id="rId9" w:history="1"/>
    </w:p>
    <w:p w14:paraId="2C3D93DC" w14:textId="77777777" w:rsidR="0050319F" w:rsidRPr="0050319F" w:rsidRDefault="0050319F" w:rsidP="00617B26">
      <w:pPr>
        <w:spacing w:line="276" w:lineRule="auto"/>
        <w:jc w:val="both"/>
        <w:rPr>
          <w:b/>
          <w:sz w:val="20"/>
          <w:szCs w:val="20"/>
        </w:rPr>
      </w:pPr>
    </w:p>
    <w:p w14:paraId="515E2AE6" w14:textId="77777777" w:rsidR="0050319F" w:rsidRPr="0050319F" w:rsidRDefault="0050319F" w:rsidP="00617B26">
      <w:pPr>
        <w:spacing w:line="276" w:lineRule="auto"/>
        <w:ind w:firstLine="708"/>
        <w:jc w:val="both"/>
        <w:rPr>
          <w:sz w:val="20"/>
          <w:szCs w:val="20"/>
        </w:rPr>
      </w:pPr>
      <w:r w:rsidRPr="0050319F">
        <w:rPr>
          <w:sz w:val="20"/>
          <w:szCs w:val="20"/>
        </w:rPr>
        <w:t xml:space="preserve">Las acciones de servicio técnico,  asesoramiento e intercambios  de procesos y productos de investigaciones se realizan a partir de convenios vigentes tales como </w:t>
      </w:r>
      <w:proofErr w:type="spellStart"/>
      <w:r w:rsidRPr="0050319F">
        <w:rPr>
          <w:sz w:val="20"/>
          <w:szCs w:val="20"/>
        </w:rPr>
        <w:t>elestablecido</w:t>
      </w:r>
      <w:proofErr w:type="spellEnd"/>
      <w:r w:rsidRPr="0050319F">
        <w:rPr>
          <w:sz w:val="20"/>
          <w:szCs w:val="20"/>
        </w:rPr>
        <w:t xml:space="preserve"> </w:t>
      </w:r>
      <w:proofErr w:type="spellStart"/>
      <w:r w:rsidRPr="0050319F">
        <w:rPr>
          <w:sz w:val="20"/>
          <w:szCs w:val="20"/>
        </w:rPr>
        <w:t>conel</w:t>
      </w:r>
      <w:proofErr w:type="spellEnd"/>
      <w:r w:rsidRPr="0050319F">
        <w:rPr>
          <w:sz w:val="20"/>
          <w:szCs w:val="20"/>
        </w:rPr>
        <w:t xml:space="preserve">  </w:t>
      </w:r>
      <w:r w:rsidRPr="0050319F">
        <w:rPr>
          <w:b/>
          <w:sz w:val="20"/>
          <w:szCs w:val="20"/>
        </w:rPr>
        <w:t>Laboratorio CRILAR</w:t>
      </w:r>
      <w:r w:rsidRPr="0050319F">
        <w:rPr>
          <w:sz w:val="20"/>
          <w:szCs w:val="20"/>
        </w:rPr>
        <w:t xml:space="preserve"> - Centro Regional de Investigaciones Científicas y Transferencia Tecnológica de La Rioja (Consejo Nacional de Investigaciones Científicas y Técnicas - Universidad Nacional de Catamarca - Servicio Geológico Minero Argentino - Universidad Nacional de La Rioja), con la </w:t>
      </w:r>
      <w:r w:rsidRPr="0050319F">
        <w:rPr>
          <w:b/>
          <w:sz w:val="20"/>
          <w:szCs w:val="20"/>
        </w:rPr>
        <w:t xml:space="preserve">Empresa San Nicolás </w:t>
      </w:r>
      <w:proofErr w:type="spellStart"/>
      <w:r w:rsidRPr="0050319F">
        <w:rPr>
          <w:b/>
          <w:sz w:val="20"/>
          <w:szCs w:val="20"/>
        </w:rPr>
        <w:t>srl</w:t>
      </w:r>
      <w:proofErr w:type="spellEnd"/>
      <w:r w:rsidRPr="0050319F">
        <w:rPr>
          <w:sz w:val="20"/>
          <w:szCs w:val="20"/>
        </w:rPr>
        <w:t xml:space="preserve">  para la  Asistencia técnica para la homologación de un panel aislante térmico y acondicionamiento acústico fabricado con rastrojo de trigo. Y la </w:t>
      </w:r>
      <w:r w:rsidRPr="0050319F">
        <w:rPr>
          <w:b/>
          <w:sz w:val="20"/>
          <w:szCs w:val="20"/>
        </w:rPr>
        <w:t xml:space="preserve">Empresa </w:t>
      </w:r>
      <w:proofErr w:type="spellStart"/>
      <w:r w:rsidRPr="0050319F">
        <w:rPr>
          <w:b/>
          <w:sz w:val="20"/>
          <w:szCs w:val="20"/>
        </w:rPr>
        <w:t>Recytec</w:t>
      </w:r>
      <w:proofErr w:type="spellEnd"/>
      <w:r w:rsidRPr="0050319F">
        <w:rPr>
          <w:b/>
          <w:sz w:val="20"/>
          <w:szCs w:val="20"/>
        </w:rPr>
        <w:t xml:space="preserve"> s.a.</w:t>
      </w:r>
      <w:r w:rsidRPr="0050319F">
        <w:rPr>
          <w:sz w:val="20"/>
          <w:szCs w:val="20"/>
        </w:rPr>
        <w:t xml:space="preserve"> –para la Asistencia técnica para la homologación de la </w:t>
      </w:r>
      <w:proofErr w:type="spellStart"/>
      <w:r w:rsidRPr="0050319F">
        <w:rPr>
          <w:sz w:val="20"/>
          <w:szCs w:val="20"/>
        </w:rPr>
        <w:t>Ecochapa</w:t>
      </w:r>
      <w:proofErr w:type="spellEnd"/>
      <w:r w:rsidRPr="0050319F">
        <w:rPr>
          <w:sz w:val="20"/>
          <w:szCs w:val="20"/>
        </w:rPr>
        <w:t xml:space="preserve">: chapa acanalada o lisa fabricada con residuos de segundo origen de envases de </w:t>
      </w:r>
      <w:proofErr w:type="spellStart"/>
      <w:r w:rsidRPr="0050319F">
        <w:rPr>
          <w:sz w:val="20"/>
          <w:szCs w:val="20"/>
        </w:rPr>
        <w:t>Tetrapack</w:t>
      </w:r>
      <w:proofErr w:type="spellEnd"/>
      <w:r w:rsidRPr="0050319F">
        <w:rPr>
          <w:sz w:val="20"/>
          <w:szCs w:val="20"/>
        </w:rPr>
        <w:t>.</w:t>
      </w:r>
    </w:p>
    <w:p w14:paraId="24A09A70" w14:textId="77777777" w:rsidR="0050319F" w:rsidRPr="0050319F" w:rsidRDefault="0050319F" w:rsidP="00617B26">
      <w:pPr>
        <w:spacing w:line="276" w:lineRule="auto"/>
        <w:jc w:val="both"/>
        <w:rPr>
          <w:rStyle w:val="Hipervnculo"/>
          <w:color w:val="auto"/>
          <w:sz w:val="20"/>
          <w:szCs w:val="20"/>
        </w:rPr>
      </w:pPr>
    </w:p>
    <w:p w14:paraId="40518F35" w14:textId="77777777" w:rsidR="0050319F" w:rsidRPr="00C310AC" w:rsidRDefault="0050319F" w:rsidP="00617B26">
      <w:pPr>
        <w:spacing w:line="276" w:lineRule="auto"/>
        <w:ind w:firstLine="708"/>
        <w:jc w:val="both"/>
        <w:rPr>
          <w:rStyle w:val="Hipervnculo"/>
          <w:color w:val="auto"/>
          <w:sz w:val="20"/>
          <w:szCs w:val="20"/>
          <w:u w:val="none"/>
        </w:rPr>
      </w:pPr>
      <w:r w:rsidRPr="00C310AC">
        <w:rPr>
          <w:rStyle w:val="Hipervnculo"/>
          <w:color w:val="auto"/>
          <w:sz w:val="20"/>
          <w:szCs w:val="20"/>
          <w:u w:val="none"/>
        </w:rPr>
        <w:t>Los Laboratorios del Instituto de Arquitectura y Urbanismo IA de EHYS de UNSAM,</w:t>
      </w:r>
      <w:r w:rsidRPr="00C310AC">
        <w:rPr>
          <w:rStyle w:val="Hipervnculo"/>
          <w:b/>
          <w:color w:val="auto"/>
          <w:sz w:val="20"/>
          <w:szCs w:val="20"/>
          <w:u w:val="none"/>
        </w:rPr>
        <w:t xml:space="preserve"> VIA LAB. Laboratorio de la Vivienda Industrializada Argentina y el Laboratorio de Materiales Mat LAB.</w:t>
      </w:r>
      <w:r w:rsidRPr="00C310AC">
        <w:rPr>
          <w:rStyle w:val="Hipervnculo"/>
          <w:color w:val="auto"/>
          <w:sz w:val="20"/>
          <w:szCs w:val="20"/>
          <w:u w:val="none"/>
        </w:rPr>
        <w:t xml:space="preserve">  el Dr. Arq. Roberto </w:t>
      </w:r>
      <w:proofErr w:type="spellStart"/>
      <w:r w:rsidRPr="00C310AC">
        <w:rPr>
          <w:rStyle w:val="Hipervnculo"/>
          <w:color w:val="auto"/>
          <w:sz w:val="20"/>
          <w:szCs w:val="20"/>
          <w:u w:val="none"/>
        </w:rPr>
        <w:t>Busnelli</w:t>
      </w:r>
      <w:proofErr w:type="spellEnd"/>
      <w:r w:rsidRPr="00C310AC">
        <w:rPr>
          <w:rStyle w:val="Hipervnculo"/>
          <w:color w:val="auto"/>
          <w:sz w:val="20"/>
          <w:szCs w:val="20"/>
          <w:u w:val="none"/>
        </w:rPr>
        <w:t xml:space="preserve">, la Mg Marta </w:t>
      </w:r>
      <w:proofErr w:type="spellStart"/>
      <w:r w:rsidRPr="00C310AC">
        <w:rPr>
          <w:rStyle w:val="Hipervnculo"/>
          <w:color w:val="auto"/>
          <w:sz w:val="20"/>
          <w:szCs w:val="20"/>
          <w:u w:val="none"/>
        </w:rPr>
        <w:t>Yagnes</w:t>
      </w:r>
      <w:proofErr w:type="spellEnd"/>
      <w:r w:rsidRPr="00C310AC">
        <w:rPr>
          <w:rStyle w:val="Hipervnculo"/>
          <w:color w:val="auto"/>
          <w:sz w:val="20"/>
          <w:szCs w:val="20"/>
          <w:u w:val="none"/>
        </w:rPr>
        <w:t xml:space="preserve"> y el Dr</w:t>
      </w:r>
      <w:r w:rsidR="00320D36">
        <w:rPr>
          <w:rStyle w:val="Hipervnculo"/>
          <w:color w:val="auto"/>
          <w:sz w:val="20"/>
          <w:szCs w:val="20"/>
          <w:u w:val="none"/>
        </w:rPr>
        <w:t>.</w:t>
      </w:r>
      <w:r w:rsidRPr="00C310AC">
        <w:rPr>
          <w:rStyle w:val="Hipervnculo"/>
          <w:color w:val="auto"/>
          <w:sz w:val="20"/>
          <w:szCs w:val="20"/>
          <w:u w:val="none"/>
        </w:rPr>
        <w:t xml:space="preserve"> Ing</w:t>
      </w:r>
      <w:r w:rsidR="00320D36">
        <w:rPr>
          <w:rStyle w:val="Hipervnculo"/>
          <w:color w:val="auto"/>
          <w:sz w:val="20"/>
          <w:szCs w:val="20"/>
          <w:u w:val="none"/>
        </w:rPr>
        <w:t>.</w:t>
      </w:r>
      <w:r w:rsidRPr="00C310AC">
        <w:rPr>
          <w:rStyle w:val="Hipervnculo"/>
          <w:color w:val="auto"/>
          <w:sz w:val="20"/>
          <w:szCs w:val="20"/>
          <w:u w:val="none"/>
        </w:rPr>
        <w:t xml:space="preserve"> Abraham Becerra y equipos de estudiantes, investigan y proponen el uso de materiales alternativos e innovadores asociados a los resultados y registros en el </w:t>
      </w:r>
      <w:r w:rsidRPr="00C310AC">
        <w:rPr>
          <w:rStyle w:val="Hipervnculo"/>
          <w:b/>
          <w:color w:val="auto"/>
          <w:sz w:val="20"/>
          <w:szCs w:val="20"/>
          <w:u w:val="none"/>
        </w:rPr>
        <w:t>Atlas de residuos de San Martin</w:t>
      </w:r>
      <w:r w:rsidRPr="00C310AC">
        <w:rPr>
          <w:rStyle w:val="Hipervnculo"/>
          <w:color w:val="auto"/>
          <w:sz w:val="20"/>
          <w:szCs w:val="20"/>
          <w:u w:val="none"/>
        </w:rPr>
        <w:t xml:space="preserve">. En ese contexto entre los productos desarrollados se presenta la </w:t>
      </w:r>
      <w:r w:rsidRPr="00C310AC">
        <w:rPr>
          <w:rStyle w:val="Hipervnculo"/>
          <w:b/>
          <w:color w:val="auto"/>
          <w:sz w:val="20"/>
          <w:szCs w:val="20"/>
          <w:u w:val="none"/>
        </w:rPr>
        <w:t xml:space="preserve">placa </w:t>
      </w:r>
      <w:proofErr w:type="spellStart"/>
      <w:r w:rsidRPr="00C310AC">
        <w:rPr>
          <w:rStyle w:val="Hipervnculo"/>
          <w:b/>
          <w:color w:val="auto"/>
          <w:sz w:val="20"/>
          <w:szCs w:val="20"/>
          <w:u w:val="none"/>
        </w:rPr>
        <w:t>Texacem</w:t>
      </w:r>
      <w:proofErr w:type="spellEnd"/>
      <w:r w:rsidRPr="00C310AC">
        <w:rPr>
          <w:rStyle w:val="Hipervnculo"/>
          <w:b/>
          <w:color w:val="auto"/>
          <w:sz w:val="20"/>
          <w:szCs w:val="20"/>
          <w:u w:val="none"/>
        </w:rPr>
        <w:t xml:space="preserve"> para aislación térmica y acondicionamiento </w:t>
      </w:r>
      <w:proofErr w:type="spellStart"/>
      <w:r w:rsidRPr="00C310AC">
        <w:rPr>
          <w:rStyle w:val="Hipervnculo"/>
          <w:b/>
          <w:color w:val="auto"/>
          <w:sz w:val="20"/>
          <w:szCs w:val="20"/>
          <w:u w:val="none"/>
        </w:rPr>
        <w:t>acústicofabricada</w:t>
      </w:r>
      <w:proofErr w:type="spellEnd"/>
      <w:r w:rsidRPr="00C310AC">
        <w:rPr>
          <w:rStyle w:val="Hipervnculo"/>
          <w:b/>
          <w:color w:val="auto"/>
          <w:sz w:val="20"/>
          <w:szCs w:val="20"/>
          <w:u w:val="none"/>
        </w:rPr>
        <w:t xml:space="preserve"> con residuos textiles</w:t>
      </w:r>
      <w:r w:rsidRPr="00C310AC">
        <w:rPr>
          <w:rStyle w:val="Hipervnculo"/>
          <w:color w:val="auto"/>
          <w:sz w:val="20"/>
          <w:szCs w:val="20"/>
          <w:u w:val="none"/>
        </w:rPr>
        <w:t xml:space="preserve">, la que obtuvo la certificación de aptitud técnica –CAT del INTI y fue seleccionada como </w:t>
      </w:r>
      <w:r w:rsidRPr="00C310AC">
        <w:rPr>
          <w:rStyle w:val="Hipervnculo"/>
          <w:b/>
          <w:color w:val="auto"/>
          <w:sz w:val="20"/>
          <w:szCs w:val="20"/>
          <w:u w:val="none"/>
        </w:rPr>
        <w:t xml:space="preserve">finalista </w:t>
      </w:r>
      <w:r w:rsidRPr="00C310AC">
        <w:rPr>
          <w:rStyle w:val="Hipervnculo"/>
          <w:color w:val="auto"/>
          <w:sz w:val="20"/>
          <w:szCs w:val="20"/>
          <w:u w:val="none"/>
        </w:rPr>
        <w:t xml:space="preserve">en la categoría </w:t>
      </w:r>
      <w:r w:rsidRPr="00C310AC">
        <w:rPr>
          <w:rStyle w:val="Hipervnculo"/>
          <w:b/>
          <w:color w:val="auto"/>
          <w:sz w:val="20"/>
          <w:szCs w:val="20"/>
          <w:u w:val="none"/>
        </w:rPr>
        <w:t>Diseñó Innovador</w:t>
      </w:r>
      <w:r w:rsidRPr="00C310AC">
        <w:rPr>
          <w:rStyle w:val="Hipervnculo"/>
          <w:color w:val="auto"/>
          <w:sz w:val="20"/>
          <w:szCs w:val="20"/>
          <w:u w:val="none"/>
        </w:rPr>
        <w:t xml:space="preserve"> para exponer en la 18º edición del encuentro </w:t>
      </w:r>
      <w:r w:rsidRPr="00C310AC">
        <w:rPr>
          <w:rStyle w:val="Hipervnculo"/>
          <w:b/>
          <w:color w:val="auto"/>
          <w:sz w:val="20"/>
          <w:szCs w:val="20"/>
          <w:u w:val="none"/>
        </w:rPr>
        <w:t>INNOVAR 2023.</w:t>
      </w:r>
    </w:p>
    <w:p w14:paraId="13EFB9E6" w14:textId="77777777" w:rsidR="0050319F" w:rsidRPr="0050319F" w:rsidRDefault="0050319F" w:rsidP="00617B26">
      <w:pPr>
        <w:spacing w:line="276" w:lineRule="auto"/>
        <w:jc w:val="both"/>
        <w:rPr>
          <w:sz w:val="20"/>
          <w:szCs w:val="20"/>
        </w:rPr>
      </w:pPr>
    </w:p>
    <w:p w14:paraId="6EBB77A1" w14:textId="77777777" w:rsidR="0050319F" w:rsidRDefault="0050319F" w:rsidP="00617B26">
      <w:pPr>
        <w:spacing w:line="276" w:lineRule="auto"/>
        <w:ind w:left="142" w:firstLine="720"/>
        <w:jc w:val="both"/>
        <w:rPr>
          <w:sz w:val="20"/>
          <w:szCs w:val="20"/>
        </w:rPr>
      </w:pPr>
      <w:r w:rsidRPr="0050319F">
        <w:rPr>
          <w:sz w:val="20"/>
          <w:szCs w:val="20"/>
        </w:rPr>
        <w:t xml:space="preserve">  La </w:t>
      </w:r>
      <w:r w:rsidRPr="0050319F">
        <w:rPr>
          <w:b/>
          <w:sz w:val="20"/>
          <w:szCs w:val="20"/>
        </w:rPr>
        <w:t>Maestría en Proyectos de Patrimonio Arquitectónico Urbano y Territorial</w:t>
      </w:r>
      <w:r w:rsidRPr="0050319F">
        <w:rPr>
          <w:sz w:val="20"/>
          <w:szCs w:val="20"/>
        </w:rPr>
        <w:t xml:space="preserve"> ha instalado la reflexión sobre la sostenibilidad en la recuperación del Patrimonio  pre industrial reflexionando sobre la construcción tradicional o realizada con materiales y técnicas tradicionales, observando que permite relaciones integrales entre el ser humano con su entorno construido, y se caracteriza por el empleo de materiales tradicionales -piedra, ladrillo, adobe, morteros de cal, etc.- transformados con métodos preindustriales. A su vez se trata de una tecnología basada en un desarrollo contrastado a lo largo del tiempo, con un conocimiento decantado de los mejores detalles para el uso de los materiales, y de su rendimiento y durabilidad. Se trata de una forma de construir que respeta a las personas y el entorno donde se construye, logrando con ello un equilibrio entre los humanos, lo construido, y el entorno natural. De este modo, </w:t>
      </w:r>
      <w:r w:rsidRPr="0050319F">
        <w:rPr>
          <w:b/>
          <w:sz w:val="20"/>
          <w:szCs w:val="20"/>
        </w:rPr>
        <w:t>toda edificación se puede considerar como un organismo vivo, que debe transpirar mediante la utilización de materiales transpirables, naturales y duraderos, con el menor impacto sobre el medioambiente</w:t>
      </w:r>
      <w:r w:rsidRPr="0050319F">
        <w:rPr>
          <w:sz w:val="20"/>
          <w:szCs w:val="20"/>
        </w:rPr>
        <w:t>.</w:t>
      </w:r>
    </w:p>
    <w:p w14:paraId="28E95BD8" w14:textId="77777777" w:rsidR="00617B26" w:rsidRPr="0050319F" w:rsidRDefault="00617B26" w:rsidP="00617B26">
      <w:pPr>
        <w:spacing w:line="276" w:lineRule="auto"/>
        <w:ind w:left="142" w:firstLine="720"/>
        <w:jc w:val="both"/>
        <w:rPr>
          <w:sz w:val="20"/>
          <w:szCs w:val="20"/>
        </w:rPr>
      </w:pPr>
    </w:p>
    <w:p w14:paraId="1B7526CB" w14:textId="77777777" w:rsidR="0050319F" w:rsidRDefault="0050319F" w:rsidP="00617B26">
      <w:pPr>
        <w:spacing w:line="276" w:lineRule="auto"/>
        <w:ind w:left="142" w:firstLine="720"/>
        <w:jc w:val="both"/>
        <w:rPr>
          <w:b/>
          <w:sz w:val="20"/>
          <w:szCs w:val="20"/>
        </w:rPr>
      </w:pPr>
      <w:r w:rsidRPr="0050319F">
        <w:rPr>
          <w:sz w:val="20"/>
          <w:szCs w:val="20"/>
        </w:rPr>
        <w:t xml:space="preserve"> Por su parte el </w:t>
      </w:r>
      <w:r w:rsidRPr="0050319F">
        <w:rPr>
          <w:b/>
          <w:sz w:val="20"/>
          <w:szCs w:val="20"/>
        </w:rPr>
        <w:t>Doctorado en Ciencias Ambientales,</w:t>
      </w:r>
      <w:r w:rsidRPr="0050319F">
        <w:rPr>
          <w:sz w:val="20"/>
          <w:szCs w:val="20"/>
        </w:rPr>
        <w:t xml:space="preserve"> la Especialización</w:t>
      </w:r>
      <w:r w:rsidRPr="0050319F">
        <w:rPr>
          <w:b/>
          <w:sz w:val="20"/>
          <w:szCs w:val="20"/>
        </w:rPr>
        <w:t xml:space="preserve"> en Gestión y Producción del H</w:t>
      </w:r>
      <w:r w:rsidRPr="002615B6">
        <w:rPr>
          <w:b/>
          <w:bCs/>
          <w:sz w:val="20"/>
          <w:szCs w:val="20"/>
        </w:rPr>
        <w:t>ábitat</w:t>
      </w:r>
      <w:r w:rsidRPr="0050319F">
        <w:rPr>
          <w:sz w:val="20"/>
          <w:szCs w:val="20"/>
        </w:rPr>
        <w:t>,</w:t>
      </w:r>
      <w:r w:rsidRPr="0050319F">
        <w:rPr>
          <w:b/>
          <w:sz w:val="20"/>
          <w:szCs w:val="20"/>
        </w:rPr>
        <w:t xml:space="preserve"> la Especialización y la Maestría en Gestión Ambiental </w:t>
      </w:r>
      <w:r w:rsidRPr="0050319F">
        <w:rPr>
          <w:sz w:val="20"/>
          <w:szCs w:val="20"/>
        </w:rPr>
        <w:t xml:space="preserve">dan respuesta con sus contenidos, tesis y trabajos finales a preceptos que plantean los ODS de la ONU, los que refieren a </w:t>
      </w:r>
      <w:r w:rsidRPr="0050319F">
        <w:rPr>
          <w:b/>
          <w:sz w:val="20"/>
          <w:szCs w:val="20"/>
        </w:rPr>
        <w:t>Energía Asequible y no contaminante, Ciudades y Comunidades sostenibles. Agua Limpia y Saneamiento, Vida en ecosistemas terrestres, Acción por el Clima,</w:t>
      </w:r>
      <w:r w:rsidRPr="0050319F">
        <w:rPr>
          <w:sz w:val="20"/>
          <w:szCs w:val="20"/>
        </w:rPr>
        <w:t xml:space="preserve"> entre otros. Los actuales desafíos sobre un hábitat adecuado implican prestar atención a aspectos como la vivienda, el transporte, infraestructuras, la energía, y al conflicto social y político sobre los recursos del suelo, por lo que su </w:t>
      </w:r>
      <w:r w:rsidRPr="0050319F">
        <w:rPr>
          <w:b/>
          <w:sz w:val="20"/>
          <w:szCs w:val="20"/>
        </w:rPr>
        <w:t>desarrollo sostenible dependerá cada vez más de que se gestione en forma apropiada el crecimiento urbano.</w:t>
      </w:r>
    </w:p>
    <w:p w14:paraId="785DEB7F" w14:textId="77777777" w:rsidR="00617B26" w:rsidRPr="0050319F" w:rsidRDefault="00617B26" w:rsidP="00617B26">
      <w:pPr>
        <w:spacing w:line="276" w:lineRule="auto"/>
        <w:ind w:left="142" w:firstLine="720"/>
        <w:jc w:val="both"/>
        <w:rPr>
          <w:b/>
          <w:sz w:val="20"/>
          <w:szCs w:val="20"/>
        </w:rPr>
      </w:pPr>
    </w:p>
    <w:p w14:paraId="4620585A" w14:textId="77777777" w:rsidR="0050319F" w:rsidRDefault="0050319F" w:rsidP="00617B26">
      <w:pPr>
        <w:spacing w:line="276" w:lineRule="auto"/>
        <w:ind w:left="142" w:firstLine="720"/>
        <w:jc w:val="both"/>
        <w:rPr>
          <w:sz w:val="20"/>
          <w:szCs w:val="20"/>
        </w:rPr>
      </w:pPr>
      <w:r w:rsidRPr="0050319F">
        <w:rPr>
          <w:b/>
          <w:sz w:val="20"/>
          <w:szCs w:val="20"/>
        </w:rPr>
        <w:t xml:space="preserve">La </w:t>
      </w:r>
      <w:r w:rsidR="00320D36" w:rsidRPr="0050319F">
        <w:rPr>
          <w:b/>
          <w:sz w:val="20"/>
          <w:szCs w:val="20"/>
        </w:rPr>
        <w:t>secretar</w:t>
      </w:r>
      <w:r w:rsidR="00320D36">
        <w:rPr>
          <w:b/>
          <w:sz w:val="20"/>
          <w:szCs w:val="20"/>
        </w:rPr>
        <w:t>í</w:t>
      </w:r>
      <w:r w:rsidR="00320D36" w:rsidRPr="0050319F">
        <w:rPr>
          <w:b/>
          <w:sz w:val="20"/>
          <w:szCs w:val="20"/>
        </w:rPr>
        <w:t>a</w:t>
      </w:r>
      <w:r w:rsidRPr="0050319F">
        <w:rPr>
          <w:b/>
          <w:sz w:val="20"/>
          <w:szCs w:val="20"/>
        </w:rPr>
        <w:t xml:space="preserve"> de Investigación de la EHYS</w:t>
      </w:r>
      <w:r w:rsidRPr="0050319F">
        <w:rPr>
          <w:sz w:val="20"/>
          <w:szCs w:val="20"/>
        </w:rPr>
        <w:t xml:space="preserve"> ha organizado un ciclo de charlas del campo científico tecnológico que proponen enriquecer la investigación y la enseñanza en la Escuela. Entre ellas cabe mencionar en este caso, por su pertinencia con los temas de la Maestría en Diseño </w:t>
      </w:r>
      <w:proofErr w:type="spellStart"/>
      <w:r w:rsidR="00320D36" w:rsidRPr="0050319F">
        <w:rPr>
          <w:sz w:val="20"/>
          <w:szCs w:val="20"/>
        </w:rPr>
        <w:t>BioDigital</w:t>
      </w:r>
      <w:proofErr w:type="spellEnd"/>
      <w:r w:rsidRPr="0050319F">
        <w:rPr>
          <w:sz w:val="20"/>
          <w:szCs w:val="20"/>
        </w:rPr>
        <w:t xml:space="preserve">, el seminario </w:t>
      </w:r>
      <w:r w:rsidR="00320D36">
        <w:rPr>
          <w:b/>
          <w:sz w:val="20"/>
          <w:szCs w:val="20"/>
        </w:rPr>
        <w:t>“</w:t>
      </w:r>
      <w:r w:rsidRPr="0050319F">
        <w:rPr>
          <w:b/>
          <w:sz w:val="20"/>
          <w:szCs w:val="20"/>
        </w:rPr>
        <w:t>Maravillas microscópicas; el potencial biotecnológico de las micro algas en la era del cambio ambiental global</w:t>
      </w:r>
      <w:r w:rsidR="002615B6">
        <w:rPr>
          <w:b/>
          <w:sz w:val="20"/>
          <w:szCs w:val="20"/>
        </w:rPr>
        <w:t>”</w:t>
      </w:r>
      <w:r w:rsidRPr="0050319F">
        <w:rPr>
          <w:b/>
          <w:sz w:val="20"/>
          <w:szCs w:val="20"/>
        </w:rPr>
        <w:t xml:space="preserve">, a cargo de la Dra. María del Mar Areco,  </w:t>
      </w:r>
      <w:r w:rsidRPr="0050319F">
        <w:rPr>
          <w:sz w:val="20"/>
          <w:szCs w:val="20"/>
        </w:rPr>
        <w:t>cuyo objetivo es exponer el vasto y variado potencial biotecnológico que tienen las micro algas y cómo aprovechar las distintas aplicaciones basadas en principios de economía circular mitigando al mismo tiempo algunos factores que contribuyen al cambio de ambiente global.</w:t>
      </w:r>
    </w:p>
    <w:p w14:paraId="61EA6037" w14:textId="77777777" w:rsidR="00617B26" w:rsidRPr="0050319F" w:rsidRDefault="00617B26" w:rsidP="00617B26">
      <w:pPr>
        <w:spacing w:line="276" w:lineRule="auto"/>
        <w:ind w:left="142" w:firstLine="720"/>
        <w:jc w:val="both"/>
        <w:rPr>
          <w:sz w:val="20"/>
          <w:szCs w:val="20"/>
        </w:rPr>
      </w:pPr>
    </w:p>
    <w:p w14:paraId="777A10EB" w14:textId="77777777" w:rsidR="0050319F" w:rsidRPr="0050319F" w:rsidRDefault="0050319F" w:rsidP="00617B26">
      <w:pPr>
        <w:widowControl/>
        <w:shd w:val="clear" w:color="auto" w:fill="FFFFFF"/>
        <w:spacing w:line="276" w:lineRule="auto"/>
        <w:ind w:firstLine="708"/>
        <w:jc w:val="both"/>
        <w:rPr>
          <w:rFonts w:eastAsia="Times New Roman"/>
          <w:sz w:val="20"/>
          <w:szCs w:val="20"/>
        </w:rPr>
      </w:pPr>
      <w:r w:rsidRPr="0050319F">
        <w:rPr>
          <w:sz w:val="20"/>
          <w:szCs w:val="20"/>
        </w:rPr>
        <w:t xml:space="preserve">En el área de investigación   se constituyen en antecedentes valiosos los proyectos de investigación </w:t>
      </w:r>
      <w:r w:rsidRPr="0050319F">
        <w:rPr>
          <w:rFonts w:eastAsia="Times New Roman"/>
          <w:spacing w:val="-4"/>
          <w:sz w:val="20"/>
          <w:szCs w:val="20"/>
          <w:u w:val="single"/>
        </w:rPr>
        <w:t xml:space="preserve">PICT 2018 0868. Alimentos saludables formulados con proteínas lácteas: </w:t>
      </w:r>
      <w:proofErr w:type="spellStart"/>
      <w:r w:rsidRPr="0050319F">
        <w:rPr>
          <w:rFonts w:eastAsia="Times New Roman"/>
          <w:spacing w:val="-4"/>
          <w:sz w:val="20"/>
          <w:szCs w:val="20"/>
          <w:u w:val="single"/>
        </w:rPr>
        <w:t>nanogeles</w:t>
      </w:r>
      <w:proofErr w:type="spellEnd"/>
      <w:r w:rsidRPr="0050319F">
        <w:rPr>
          <w:rFonts w:eastAsia="Times New Roman"/>
          <w:spacing w:val="-4"/>
          <w:sz w:val="20"/>
          <w:szCs w:val="20"/>
          <w:u w:val="single"/>
        </w:rPr>
        <w:t xml:space="preserve"> y películas comestibles</w:t>
      </w:r>
      <w:r w:rsidRPr="0050319F">
        <w:rPr>
          <w:rFonts w:eastAsia="Times New Roman"/>
          <w:spacing w:val="-4"/>
          <w:sz w:val="20"/>
          <w:szCs w:val="20"/>
        </w:rPr>
        <w:t>. Miembro del Grupo Responsable. (IR: María Lidia Herrera). Sí</w:t>
      </w:r>
      <w:r w:rsidRPr="0050319F">
        <w:rPr>
          <w:rFonts w:eastAsia="Times New Roman"/>
          <w:sz w:val="20"/>
          <w:szCs w:val="20"/>
        </w:rPr>
        <w:t xml:space="preserve">ntesis de materiales plásticos compuestos biodegradables, usando subproductos alimenticios proteicos, que habitualmente se descartan, para preparar plásticos biodegradables con aplicación potencial como envases de alimentos y </w:t>
      </w:r>
      <w:r w:rsidRPr="0050319F">
        <w:rPr>
          <w:rFonts w:eastAsia="Times New Roman"/>
          <w:spacing w:val="-4"/>
          <w:sz w:val="20"/>
          <w:szCs w:val="20"/>
          <w:u w:val="single"/>
        </w:rPr>
        <w:t xml:space="preserve">PICT 2019 3263. Desarrollo de procesos modulares para la remoción de contaminantes persistentes en matrices complejas. IR: Dr. Roberto </w:t>
      </w:r>
      <w:proofErr w:type="spellStart"/>
      <w:r w:rsidRPr="0050319F">
        <w:rPr>
          <w:rFonts w:eastAsia="Times New Roman"/>
          <w:spacing w:val="-4"/>
          <w:sz w:val="20"/>
          <w:szCs w:val="20"/>
          <w:u w:val="single"/>
        </w:rPr>
        <w:t>Candal</w:t>
      </w:r>
      <w:proofErr w:type="spellEnd"/>
      <w:r w:rsidRPr="0050319F">
        <w:rPr>
          <w:rFonts w:eastAsia="Times New Roman"/>
          <w:spacing w:val="-4"/>
          <w:sz w:val="20"/>
          <w:szCs w:val="20"/>
          <w:u w:val="single"/>
        </w:rPr>
        <w:t xml:space="preserve"> y colaboración de L</w:t>
      </w:r>
      <w:r w:rsidR="007B44C4">
        <w:rPr>
          <w:rFonts w:eastAsia="Times New Roman"/>
          <w:spacing w:val="-4"/>
          <w:sz w:val="20"/>
          <w:szCs w:val="20"/>
          <w:u w:val="single"/>
        </w:rPr>
        <w:t xml:space="preserve">ucas </w:t>
      </w:r>
      <w:r w:rsidR="002615B6">
        <w:rPr>
          <w:rFonts w:eastAsia="Times New Roman"/>
          <w:spacing w:val="-4"/>
          <w:sz w:val="20"/>
          <w:szCs w:val="20"/>
          <w:u w:val="single"/>
        </w:rPr>
        <w:t>C</w:t>
      </w:r>
      <w:r w:rsidRPr="0050319F">
        <w:rPr>
          <w:rFonts w:eastAsia="Times New Roman"/>
          <w:spacing w:val="-4"/>
          <w:sz w:val="20"/>
          <w:szCs w:val="20"/>
          <w:u w:val="single"/>
        </w:rPr>
        <w:t>uz</w:t>
      </w:r>
      <w:r w:rsidRPr="0050319F">
        <w:rPr>
          <w:rFonts w:eastAsia="Times New Roman"/>
          <w:spacing w:val="-4"/>
          <w:sz w:val="20"/>
          <w:szCs w:val="20"/>
        </w:rPr>
        <w:t xml:space="preserve">, que estudia </w:t>
      </w:r>
      <w:r w:rsidRPr="0050319F">
        <w:rPr>
          <w:rFonts w:eastAsia="Times New Roman"/>
          <w:sz w:val="20"/>
          <w:szCs w:val="20"/>
        </w:rPr>
        <w:t xml:space="preserve">la biodegradabilidad de plásticos de diverso tipo, la presencia de </w:t>
      </w:r>
      <w:proofErr w:type="spellStart"/>
      <w:r w:rsidRPr="0050319F">
        <w:rPr>
          <w:rFonts w:eastAsia="Times New Roman"/>
          <w:sz w:val="20"/>
          <w:szCs w:val="20"/>
        </w:rPr>
        <w:t>microplásticos</w:t>
      </w:r>
      <w:proofErr w:type="spellEnd"/>
      <w:r w:rsidRPr="0050319F">
        <w:rPr>
          <w:rFonts w:eastAsia="Times New Roman"/>
          <w:sz w:val="20"/>
          <w:szCs w:val="20"/>
        </w:rPr>
        <w:t xml:space="preserve"> en el ambiente y su interacción con contaminantes.  </w:t>
      </w:r>
    </w:p>
    <w:p w14:paraId="20E7F9A4" w14:textId="77777777" w:rsidR="0050319F" w:rsidRPr="0050319F" w:rsidRDefault="0050319F" w:rsidP="00617B26">
      <w:pPr>
        <w:spacing w:line="276" w:lineRule="auto"/>
        <w:ind w:left="142" w:firstLine="720"/>
        <w:jc w:val="both"/>
        <w:rPr>
          <w:sz w:val="20"/>
          <w:szCs w:val="20"/>
        </w:rPr>
      </w:pPr>
    </w:p>
    <w:p w14:paraId="7E60BC33" w14:textId="77777777" w:rsidR="0050319F" w:rsidRDefault="0050319F" w:rsidP="00617B26">
      <w:pPr>
        <w:spacing w:line="276" w:lineRule="auto"/>
        <w:ind w:left="142" w:firstLine="720"/>
        <w:jc w:val="both"/>
        <w:rPr>
          <w:sz w:val="20"/>
          <w:szCs w:val="20"/>
        </w:rPr>
      </w:pPr>
      <w:r w:rsidRPr="0050319F">
        <w:rPr>
          <w:sz w:val="20"/>
          <w:szCs w:val="20"/>
        </w:rPr>
        <w:t xml:space="preserve"> Asimismo,  se propone establecer una vinculación con  carreras y/o </w:t>
      </w:r>
      <w:r w:rsidR="00617B26" w:rsidRPr="0050319F">
        <w:rPr>
          <w:sz w:val="20"/>
          <w:szCs w:val="20"/>
        </w:rPr>
        <w:t>laboratorios</w:t>
      </w:r>
      <w:r w:rsidRPr="0050319F">
        <w:rPr>
          <w:sz w:val="20"/>
          <w:szCs w:val="20"/>
        </w:rPr>
        <w:t xml:space="preserve"> de investigación de otras unidades académicas de la Universidad Nacional de General San Martín UNSAM en  las cuales se sitúan temáticas que vinculan al diseño en relación con lo biológico y lo digital, abordadas desde diferentes enfoques, que incluyen: </w:t>
      </w:r>
      <w:r w:rsidRPr="0050319F">
        <w:rPr>
          <w:b/>
          <w:sz w:val="20"/>
          <w:szCs w:val="20"/>
        </w:rPr>
        <w:t>l</w:t>
      </w:r>
      <w:r w:rsidRPr="0050319F">
        <w:rPr>
          <w:sz w:val="20"/>
          <w:szCs w:val="20"/>
        </w:rPr>
        <w:t xml:space="preserve">a fabricación de biomateriales, la robótica, la comunicación audiovisual, el diseño de estructuras </w:t>
      </w:r>
      <w:proofErr w:type="spellStart"/>
      <w:r w:rsidRPr="0050319F">
        <w:rPr>
          <w:sz w:val="20"/>
          <w:szCs w:val="20"/>
        </w:rPr>
        <w:t>bioinspiradas</w:t>
      </w:r>
      <w:proofErr w:type="spellEnd"/>
      <w:r w:rsidRPr="0050319F">
        <w:rPr>
          <w:sz w:val="20"/>
          <w:szCs w:val="20"/>
        </w:rPr>
        <w:t xml:space="preserve">, el procesamiento de datos en gran escala y las telecomunicaciones, entre otras posibles. La Maestría en Diseño </w:t>
      </w:r>
      <w:proofErr w:type="spellStart"/>
      <w:r w:rsidRPr="0050319F">
        <w:rPr>
          <w:sz w:val="20"/>
          <w:szCs w:val="20"/>
        </w:rPr>
        <w:t>BioDigital</w:t>
      </w:r>
      <w:proofErr w:type="spellEnd"/>
      <w:r w:rsidRPr="0050319F">
        <w:rPr>
          <w:sz w:val="20"/>
          <w:szCs w:val="20"/>
        </w:rPr>
        <w:t xml:space="preserve"> propone el abordaje en forma sistemática del diseño como lugar de articulación de los diversos saberes proyectuales, estableciendo distintas articulaciones de intercambio académico con cada una de ellas. </w:t>
      </w:r>
    </w:p>
    <w:p w14:paraId="6020F67F" w14:textId="77777777" w:rsidR="00617B26" w:rsidRPr="0050319F" w:rsidRDefault="00617B26" w:rsidP="00617B26">
      <w:pPr>
        <w:spacing w:line="276" w:lineRule="auto"/>
        <w:ind w:left="142" w:firstLine="720"/>
        <w:jc w:val="both"/>
        <w:rPr>
          <w:sz w:val="20"/>
          <w:szCs w:val="20"/>
        </w:rPr>
      </w:pPr>
    </w:p>
    <w:p w14:paraId="6B9D5DA5" w14:textId="77777777" w:rsidR="0050319F" w:rsidRDefault="0050319F" w:rsidP="00617B26">
      <w:pPr>
        <w:spacing w:line="276" w:lineRule="auto"/>
        <w:ind w:left="142" w:firstLine="720"/>
        <w:jc w:val="both"/>
        <w:rPr>
          <w:sz w:val="20"/>
          <w:szCs w:val="20"/>
        </w:rPr>
      </w:pPr>
      <w:r w:rsidRPr="0050319F">
        <w:rPr>
          <w:sz w:val="20"/>
          <w:szCs w:val="20"/>
        </w:rPr>
        <w:t xml:space="preserve">A nivel nacional, en la región Metropolitana y Bonaerense, algunos espacios de formación abarcan algunos de los temas y están dirigidos por lo general al área de Arquitectura tal es la propuesta de la  Diplomatura en </w:t>
      </w:r>
      <w:proofErr w:type="spellStart"/>
      <w:r w:rsidRPr="0050319F">
        <w:rPr>
          <w:sz w:val="20"/>
          <w:szCs w:val="20"/>
        </w:rPr>
        <w:t>BioArquitectura</w:t>
      </w:r>
      <w:proofErr w:type="spellEnd"/>
      <w:r w:rsidRPr="0050319F">
        <w:rPr>
          <w:sz w:val="20"/>
          <w:szCs w:val="20"/>
        </w:rPr>
        <w:t xml:space="preserve">  ofrecido por la Universidad Tecnológica Nacional o las ofertas de posgrado tal como la Maestría en Sustentabilidad en Arquitectura y Urbanismo de FADU UBA o la que incluye otras áreas del Diseño como la Maestría en Diseño interactivo de FADU UBA cuyo programa vincula el diseño con los sistemas computacionales de procesamiento de datos y Diseño Paramétrico, este programa  ha cum</w:t>
      </w:r>
      <w:r w:rsidR="007B44C4">
        <w:rPr>
          <w:sz w:val="20"/>
          <w:szCs w:val="20"/>
        </w:rPr>
        <w:t xml:space="preserve">plido un ciclo de 6 seis años y que ha finalizado </w:t>
      </w:r>
      <w:r w:rsidRPr="0050319F">
        <w:rPr>
          <w:sz w:val="20"/>
          <w:szCs w:val="20"/>
        </w:rPr>
        <w:t xml:space="preserve">en diciembre de 2023. </w:t>
      </w:r>
      <w:r w:rsidR="002615B6" w:rsidRPr="0050319F">
        <w:rPr>
          <w:sz w:val="20"/>
          <w:szCs w:val="20"/>
        </w:rPr>
        <w:t>Asimismo,</w:t>
      </w:r>
      <w:r w:rsidRPr="0050319F">
        <w:rPr>
          <w:sz w:val="20"/>
          <w:szCs w:val="20"/>
        </w:rPr>
        <w:t xml:space="preserve"> se ofrece en la Universidad de la Plata una Maestría y una Especialización en Arquitectura y Hábitat Sustentable.</w:t>
      </w:r>
    </w:p>
    <w:p w14:paraId="0F1E7848" w14:textId="77777777" w:rsidR="00617B26" w:rsidRPr="0050319F" w:rsidRDefault="00617B26" w:rsidP="00617B26">
      <w:pPr>
        <w:spacing w:line="276" w:lineRule="auto"/>
        <w:ind w:left="142" w:firstLine="720"/>
        <w:jc w:val="both"/>
        <w:rPr>
          <w:sz w:val="20"/>
          <w:szCs w:val="20"/>
        </w:rPr>
      </w:pPr>
    </w:p>
    <w:p w14:paraId="1EF92705" w14:textId="77777777" w:rsidR="0050319F" w:rsidRPr="0050319F" w:rsidRDefault="0050319F" w:rsidP="00617B26">
      <w:pPr>
        <w:spacing w:line="276" w:lineRule="auto"/>
        <w:ind w:left="142" w:firstLine="720"/>
        <w:jc w:val="both"/>
        <w:rPr>
          <w:sz w:val="20"/>
          <w:szCs w:val="20"/>
        </w:rPr>
      </w:pPr>
      <w:r w:rsidRPr="0050319F">
        <w:rPr>
          <w:sz w:val="20"/>
          <w:szCs w:val="20"/>
        </w:rPr>
        <w:t xml:space="preserve">En cuanto a la proyección internacional de la Maestría, la misma se vincula con la </w:t>
      </w:r>
      <w:r w:rsidRPr="0050319F">
        <w:rPr>
          <w:b/>
          <w:sz w:val="20"/>
          <w:szCs w:val="20"/>
        </w:rPr>
        <w:t>Cátedra Latinoamericana de Diseño, Arte y Ciencia</w:t>
      </w:r>
      <w:r w:rsidRPr="0050319F">
        <w:rPr>
          <w:sz w:val="20"/>
          <w:szCs w:val="20"/>
        </w:rPr>
        <w:t xml:space="preserve">, propuesta interdisciplinar que se realiza en red entre la Maestría en Diseño </w:t>
      </w:r>
      <w:proofErr w:type="spellStart"/>
      <w:r w:rsidRPr="0050319F">
        <w:rPr>
          <w:sz w:val="20"/>
          <w:szCs w:val="20"/>
        </w:rPr>
        <w:t>BioDigital</w:t>
      </w:r>
      <w:proofErr w:type="spellEnd"/>
      <w:r w:rsidRPr="0050319F">
        <w:rPr>
          <w:sz w:val="20"/>
          <w:szCs w:val="20"/>
        </w:rPr>
        <w:t xml:space="preserve"> de la UNSAM, el Museo de Arte Contemporáneo de Chile y el Magíster en Artes Mediales de la Universidad de Chile, la Red Media </w:t>
      </w:r>
      <w:proofErr w:type="spellStart"/>
      <w:r w:rsidRPr="0050319F">
        <w:rPr>
          <w:sz w:val="20"/>
          <w:szCs w:val="20"/>
        </w:rPr>
        <w:t>Lab</w:t>
      </w:r>
      <w:proofErr w:type="spellEnd"/>
      <w:r w:rsidRPr="0050319F">
        <w:rPr>
          <w:sz w:val="20"/>
          <w:szCs w:val="20"/>
        </w:rPr>
        <w:t xml:space="preserve"> / Brasil  (</w:t>
      </w:r>
      <w:proofErr w:type="spellStart"/>
      <w:r w:rsidRPr="0050319F">
        <w:rPr>
          <w:sz w:val="20"/>
          <w:szCs w:val="20"/>
        </w:rPr>
        <w:t>Universidade</w:t>
      </w:r>
      <w:proofErr w:type="spellEnd"/>
      <w:r w:rsidRPr="0050319F">
        <w:rPr>
          <w:sz w:val="20"/>
          <w:szCs w:val="20"/>
        </w:rPr>
        <w:t xml:space="preserve"> Federal de Goiás, </w:t>
      </w:r>
      <w:proofErr w:type="spellStart"/>
      <w:r w:rsidRPr="0050319F">
        <w:rPr>
          <w:sz w:val="20"/>
          <w:szCs w:val="20"/>
        </w:rPr>
        <w:t>Universidade</w:t>
      </w:r>
      <w:proofErr w:type="spellEnd"/>
      <w:r w:rsidRPr="0050319F">
        <w:rPr>
          <w:sz w:val="20"/>
          <w:szCs w:val="20"/>
        </w:rPr>
        <w:t xml:space="preserve"> de </w:t>
      </w:r>
      <w:proofErr w:type="spellStart"/>
      <w:r w:rsidRPr="0050319F">
        <w:rPr>
          <w:sz w:val="20"/>
          <w:szCs w:val="20"/>
        </w:rPr>
        <w:t>Brasília</w:t>
      </w:r>
      <w:proofErr w:type="spellEnd"/>
      <w:r w:rsidRPr="0050319F">
        <w:rPr>
          <w:sz w:val="20"/>
          <w:szCs w:val="20"/>
        </w:rPr>
        <w:t xml:space="preserve">, </w:t>
      </w:r>
      <w:proofErr w:type="spellStart"/>
      <w:r w:rsidRPr="0050319F">
        <w:rPr>
          <w:sz w:val="20"/>
          <w:szCs w:val="20"/>
        </w:rPr>
        <w:t>Universidade</w:t>
      </w:r>
      <w:proofErr w:type="spellEnd"/>
      <w:r w:rsidRPr="0050319F">
        <w:rPr>
          <w:sz w:val="20"/>
          <w:szCs w:val="20"/>
        </w:rPr>
        <w:t xml:space="preserve"> Federal do Sul e Sudeste do Pará y </w:t>
      </w:r>
      <w:proofErr w:type="spellStart"/>
      <w:r w:rsidRPr="0050319F">
        <w:rPr>
          <w:sz w:val="20"/>
          <w:szCs w:val="20"/>
        </w:rPr>
        <w:t>PontifíciaUniversidade</w:t>
      </w:r>
      <w:proofErr w:type="spellEnd"/>
      <w:r w:rsidRPr="0050319F">
        <w:rPr>
          <w:sz w:val="20"/>
          <w:szCs w:val="20"/>
        </w:rPr>
        <w:t xml:space="preserve"> Católica de Campinas), la Universidad Nacional Autónoma de México y las Facultades de Ciencias Naturales e Ingeniería, y Artes, Diseño de la Universidad Jorge Tadeo Lozano de Bogotá, Colombia y el TED - </w:t>
      </w:r>
      <w:proofErr w:type="spellStart"/>
      <w:r w:rsidRPr="0050319F">
        <w:rPr>
          <w:sz w:val="20"/>
          <w:szCs w:val="20"/>
        </w:rPr>
        <w:t>GraduateSchoolof</w:t>
      </w:r>
      <w:proofErr w:type="spellEnd"/>
      <w:r w:rsidRPr="0050319F">
        <w:rPr>
          <w:sz w:val="20"/>
          <w:szCs w:val="20"/>
        </w:rPr>
        <w:t xml:space="preserve"> Techno </w:t>
      </w:r>
      <w:proofErr w:type="spellStart"/>
      <w:r w:rsidRPr="0050319F">
        <w:rPr>
          <w:sz w:val="20"/>
          <w:szCs w:val="20"/>
        </w:rPr>
        <w:t>Design</w:t>
      </w:r>
      <w:proofErr w:type="spellEnd"/>
      <w:r w:rsidRPr="0050319F">
        <w:rPr>
          <w:sz w:val="20"/>
          <w:szCs w:val="20"/>
        </w:rPr>
        <w:t xml:space="preserve">, </w:t>
      </w:r>
      <w:proofErr w:type="spellStart"/>
      <w:r w:rsidRPr="0050319F">
        <w:rPr>
          <w:sz w:val="20"/>
          <w:szCs w:val="20"/>
        </w:rPr>
        <w:t>KookminUniversity</w:t>
      </w:r>
      <w:proofErr w:type="spellEnd"/>
      <w:r w:rsidRPr="0050319F">
        <w:rPr>
          <w:sz w:val="20"/>
          <w:szCs w:val="20"/>
        </w:rPr>
        <w:t xml:space="preserve"> de Seúl, Corea. </w:t>
      </w:r>
    </w:p>
    <w:p w14:paraId="575A9B85" w14:textId="77777777" w:rsidR="0050319F" w:rsidRPr="0050319F" w:rsidRDefault="0050319F" w:rsidP="00617B26">
      <w:pPr>
        <w:spacing w:line="276" w:lineRule="auto"/>
        <w:jc w:val="both"/>
        <w:rPr>
          <w:rStyle w:val="Hipervnculo"/>
          <w:color w:val="auto"/>
          <w:sz w:val="20"/>
          <w:szCs w:val="20"/>
        </w:rPr>
      </w:pPr>
    </w:p>
    <w:p w14:paraId="4A0D19B4" w14:textId="77777777" w:rsidR="0050319F" w:rsidRPr="0050319F" w:rsidRDefault="0050319F" w:rsidP="00617B26">
      <w:pPr>
        <w:pStyle w:val="Default"/>
        <w:spacing w:line="276" w:lineRule="auto"/>
        <w:ind w:firstLine="708"/>
        <w:jc w:val="both"/>
        <w:rPr>
          <w:color w:val="auto"/>
          <w:sz w:val="20"/>
          <w:szCs w:val="20"/>
        </w:rPr>
      </w:pPr>
      <w:r w:rsidRPr="0050319F">
        <w:rPr>
          <w:color w:val="auto"/>
          <w:sz w:val="20"/>
          <w:szCs w:val="20"/>
        </w:rPr>
        <w:t xml:space="preserve">Los antecedentes internacionales que son referentes para este programa de formación de posgrado son la </w:t>
      </w:r>
      <w:proofErr w:type="spellStart"/>
      <w:r w:rsidRPr="0050319F">
        <w:rPr>
          <w:b/>
          <w:color w:val="auto"/>
          <w:sz w:val="20"/>
          <w:szCs w:val="20"/>
        </w:rPr>
        <w:t>Maestria</w:t>
      </w:r>
      <w:proofErr w:type="spellEnd"/>
      <w:r w:rsidRPr="0050319F">
        <w:rPr>
          <w:b/>
          <w:color w:val="auto"/>
          <w:sz w:val="20"/>
          <w:szCs w:val="20"/>
        </w:rPr>
        <w:t xml:space="preserve"> en Bioarquitectura</w:t>
      </w:r>
      <w:r w:rsidRPr="0050319F">
        <w:rPr>
          <w:color w:val="auto"/>
          <w:sz w:val="20"/>
          <w:szCs w:val="20"/>
        </w:rPr>
        <w:t xml:space="preserve"> de la Universidad de Cataluña Barcelona España </w:t>
      </w:r>
      <w:hyperlink r:id="rId10" w:history="1">
        <w:r w:rsidRPr="0050319F">
          <w:rPr>
            <w:rStyle w:val="Hipervnculo"/>
            <w:color w:val="auto"/>
            <w:sz w:val="20"/>
            <w:szCs w:val="20"/>
          </w:rPr>
          <w:t>https://www.uic.es/es/estudis-uic/arquitectura/masters-degree-biodigital-architecture</w:t>
        </w:r>
      </w:hyperlink>
      <w:r w:rsidRPr="0050319F">
        <w:rPr>
          <w:color w:val="auto"/>
          <w:sz w:val="20"/>
          <w:szCs w:val="20"/>
        </w:rPr>
        <w:t xml:space="preserve">, </w:t>
      </w:r>
      <w:r w:rsidRPr="0050319F">
        <w:rPr>
          <w:b/>
          <w:color w:val="auto"/>
          <w:sz w:val="20"/>
          <w:szCs w:val="20"/>
        </w:rPr>
        <w:t xml:space="preserve">la </w:t>
      </w:r>
      <w:proofErr w:type="spellStart"/>
      <w:r w:rsidRPr="0050319F">
        <w:rPr>
          <w:b/>
          <w:color w:val="auto"/>
          <w:sz w:val="20"/>
          <w:szCs w:val="20"/>
        </w:rPr>
        <w:t>BiodigitalArchitectura</w:t>
      </w:r>
      <w:proofErr w:type="spellEnd"/>
      <w:r w:rsidRPr="0050319F">
        <w:rPr>
          <w:color w:val="auto"/>
          <w:sz w:val="20"/>
          <w:szCs w:val="20"/>
        </w:rPr>
        <w:t xml:space="preserve"> de la Universidad de Stuttgart  </w:t>
      </w:r>
      <w:hyperlink r:id="rId11" w:history="1">
        <w:r w:rsidRPr="0050319F">
          <w:rPr>
            <w:rStyle w:val="Hipervnculo"/>
            <w:color w:val="auto"/>
            <w:sz w:val="20"/>
            <w:szCs w:val="20"/>
          </w:rPr>
          <w:t>https://www.icd.uni-stuttgart.de/publications/publications-of-work/Rethinking-the-IndividualCollective-Divide-with-Biodigital-Architecture</w:t>
        </w:r>
      </w:hyperlink>
      <w:r w:rsidRPr="0050319F">
        <w:rPr>
          <w:color w:val="auto"/>
          <w:sz w:val="20"/>
          <w:szCs w:val="20"/>
        </w:rPr>
        <w:t xml:space="preserve"> y el </w:t>
      </w:r>
      <w:proofErr w:type="spellStart"/>
      <w:r w:rsidRPr="0050319F">
        <w:rPr>
          <w:b/>
          <w:color w:val="auto"/>
          <w:sz w:val="20"/>
          <w:szCs w:val="20"/>
        </w:rPr>
        <w:t>Laboratoio</w:t>
      </w:r>
      <w:proofErr w:type="spellEnd"/>
      <w:r w:rsidRPr="0050319F">
        <w:rPr>
          <w:b/>
          <w:color w:val="auto"/>
          <w:sz w:val="20"/>
          <w:szCs w:val="20"/>
        </w:rPr>
        <w:t xml:space="preserve"> de Neri </w:t>
      </w:r>
      <w:proofErr w:type="spellStart"/>
      <w:r w:rsidRPr="0050319F">
        <w:rPr>
          <w:b/>
          <w:color w:val="auto"/>
          <w:sz w:val="20"/>
          <w:szCs w:val="20"/>
        </w:rPr>
        <w:t>Oxman</w:t>
      </w:r>
      <w:proofErr w:type="spellEnd"/>
      <w:r w:rsidRPr="0050319F">
        <w:rPr>
          <w:b/>
          <w:color w:val="auto"/>
          <w:sz w:val="20"/>
          <w:szCs w:val="20"/>
        </w:rPr>
        <w:t xml:space="preserve"> del MIT </w:t>
      </w:r>
      <w:r w:rsidRPr="0050319F">
        <w:rPr>
          <w:color w:val="auto"/>
          <w:sz w:val="20"/>
          <w:szCs w:val="20"/>
        </w:rPr>
        <w:t>https://oxman.com/</w:t>
      </w:r>
    </w:p>
    <w:p w14:paraId="739FE6CE" w14:textId="77777777" w:rsidR="0050319F" w:rsidRPr="0050319F" w:rsidRDefault="0050319F" w:rsidP="00617B26">
      <w:pPr>
        <w:spacing w:line="276" w:lineRule="auto"/>
        <w:jc w:val="both"/>
        <w:rPr>
          <w:sz w:val="20"/>
          <w:szCs w:val="20"/>
        </w:rPr>
      </w:pPr>
    </w:p>
    <w:p w14:paraId="68A09659" w14:textId="333EB17F" w:rsidR="00497943" w:rsidRDefault="00497943">
      <w:pPr>
        <w:rPr>
          <w:sz w:val="20"/>
          <w:szCs w:val="20"/>
        </w:rPr>
      </w:pPr>
    </w:p>
    <w:p w14:paraId="047E2029" w14:textId="77777777" w:rsidR="00C158B1" w:rsidRPr="00C158B1" w:rsidRDefault="00C158B1" w:rsidP="00C158B1">
      <w:pPr>
        <w:pBdr>
          <w:top w:val="nil"/>
          <w:left w:val="nil"/>
          <w:bottom w:val="nil"/>
          <w:right w:val="nil"/>
          <w:between w:val="nil"/>
        </w:pBdr>
        <w:spacing w:line="276" w:lineRule="auto"/>
        <w:ind w:right="108"/>
        <w:jc w:val="both"/>
        <w:rPr>
          <w:b/>
          <w:bCs/>
          <w:sz w:val="20"/>
          <w:szCs w:val="20"/>
        </w:rPr>
      </w:pPr>
      <w:r w:rsidRPr="00C158B1">
        <w:rPr>
          <w:b/>
          <w:bCs/>
          <w:sz w:val="20"/>
          <w:szCs w:val="20"/>
        </w:rPr>
        <w:t>3. PREVISIONES METODOLÓGICAS QUE PARTICULARIZAN LAS DEFINICIONES GENÉRICAS</w:t>
      </w:r>
    </w:p>
    <w:p w14:paraId="34AF69E4" w14:textId="75A46F14" w:rsidR="00DA7256" w:rsidRPr="00C158B1" w:rsidRDefault="00C158B1" w:rsidP="00C158B1">
      <w:pPr>
        <w:pBdr>
          <w:top w:val="nil"/>
          <w:left w:val="nil"/>
          <w:bottom w:val="nil"/>
          <w:right w:val="nil"/>
          <w:between w:val="nil"/>
        </w:pBdr>
        <w:spacing w:line="276" w:lineRule="auto"/>
        <w:ind w:right="108"/>
        <w:jc w:val="both"/>
        <w:rPr>
          <w:b/>
          <w:bCs/>
          <w:sz w:val="20"/>
          <w:szCs w:val="20"/>
        </w:rPr>
      </w:pPr>
      <w:r w:rsidRPr="00C158B1">
        <w:rPr>
          <w:b/>
          <w:bCs/>
          <w:sz w:val="20"/>
          <w:szCs w:val="20"/>
        </w:rPr>
        <w:t>DEL SIED PARA EL DICTADO DE LA CARRERA</w:t>
      </w:r>
    </w:p>
    <w:p w14:paraId="3651B2AD" w14:textId="77777777" w:rsidR="00C5320A" w:rsidRDefault="00C5320A" w:rsidP="00617B26">
      <w:pPr>
        <w:pBdr>
          <w:top w:val="nil"/>
          <w:left w:val="nil"/>
          <w:bottom w:val="nil"/>
          <w:right w:val="nil"/>
          <w:between w:val="nil"/>
        </w:pBdr>
        <w:tabs>
          <w:tab w:val="left" w:pos="10206"/>
          <w:tab w:val="left" w:pos="10300"/>
        </w:tabs>
        <w:spacing w:line="276" w:lineRule="auto"/>
        <w:ind w:left="117"/>
        <w:jc w:val="both"/>
        <w:rPr>
          <w:b/>
          <w:sz w:val="20"/>
          <w:szCs w:val="20"/>
        </w:rPr>
      </w:pPr>
    </w:p>
    <w:p w14:paraId="73B4C8C5" w14:textId="072C1BB9" w:rsidR="00DA7256" w:rsidRDefault="00EC358D" w:rsidP="00617B26">
      <w:pPr>
        <w:pBdr>
          <w:top w:val="nil"/>
          <w:left w:val="nil"/>
          <w:bottom w:val="nil"/>
          <w:right w:val="nil"/>
          <w:between w:val="nil"/>
        </w:pBdr>
        <w:tabs>
          <w:tab w:val="left" w:pos="10206"/>
          <w:tab w:val="left" w:pos="10300"/>
        </w:tabs>
        <w:spacing w:line="276" w:lineRule="auto"/>
        <w:ind w:left="117"/>
        <w:jc w:val="both"/>
        <w:rPr>
          <w:b/>
          <w:sz w:val="20"/>
          <w:szCs w:val="20"/>
        </w:rPr>
      </w:pPr>
      <w:r>
        <w:rPr>
          <w:b/>
          <w:sz w:val="20"/>
          <w:szCs w:val="20"/>
        </w:rPr>
        <w:t>3.</w:t>
      </w:r>
      <w:r w:rsidR="00C5320A">
        <w:rPr>
          <w:b/>
          <w:sz w:val="20"/>
          <w:szCs w:val="20"/>
        </w:rPr>
        <w:t>1</w:t>
      </w:r>
      <w:r>
        <w:rPr>
          <w:b/>
          <w:sz w:val="20"/>
          <w:szCs w:val="20"/>
        </w:rPr>
        <w:t xml:space="preserve"> MARCO CONCEPTUAL PEDAGÓGICO DE LA CARRERA PRESENCIAL BAJO SIED</w:t>
      </w:r>
    </w:p>
    <w:p w14:paraId="798711BE" w14:textId="77777777" w:rsidR="00DA7256" w:rsidRDefault="00DA7256" w:rsidP="00617B26">
      <w:pPr>
        <w:pBdr>
          <w:top w:val="nil"/>
          <w:left w:val="nil"/>
          <w:bottom w:val="nil"/>
          <w:right w:val="nil"/>
          <w:between w:val="nil"/>
        </w:pBdr>
        <w:tabs>
          <w:tab w:val="left" w:pos="10206"/>
          <w:tab w:val="left" w:pos="10300"/>
        </w:tabs>
        <w:spacing w:before="4" w:line="276" w:lineRule="auto"/>
        <w:ind w:left="117" w:right="107" w:firstLine="708"/>
        <w:jc w:val="both"/>
        <w:rPr>
          <w:sz w:val="20"/>
          <w:szCs w:val="20"/>
        </w:rPr>
      </w:pPr>
    </w:p>
    <w:p w14:paraId="4DC0A0AE" w14:textId="77777777" w:rsidR="00D84349"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 xml:space="preserve">La presente propuesta se realiza en el marco del Sistema Institucional de Educación a Distancia (SIED) de la Universidad Nacional de General San Martín aprobado por Resolución de Consejo Superior N° 54/18 y de su respectivo Reglamento aprobado por Resolución de Consejo Superior N° 114/23 dando efectivo cumplimiento a lo que allí se establece. </w:t>
      </w:r>
    </w:p>
    <w:p w14:paraId="71E11A62"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63BE265F" w14:textId="77777777" w:rsidR="00D84349"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 xml:space="preserve">Desde un marco normativo y conceptual, la Educación a Distancia es la opción pedagógica y didáctica donde la relación docente-estudiantado se encuentra separada en el tiempo y/o en el espacio, durante todo o gran parte del proceso educativo, en el marco de una estrategia pedagógica integral que utiliza soportes materiales y recursos tecnológicos, tecnologías de la información y la comunicación (TIC), diseñados especialmente para que el estudiantado alcance los objetivos de la propuesta educativa. Como cualquier otra modalidad educativa, básicamente constituye una forma en que se crean las condiciones -simbólicas y materiales- para enseñar y aprender, en el marco de un modelo pedagógico y didáctico específico generado y/o seleccionado en función de metas político-institucionales. Esta mediación indica a la vez un proceso de mediatización, es decir, un proceso de selección y utilización de una gran variedad de recursos y herramientas didácticas, buscando incorporar los más idóneos y potentes metodológicamente (Ozollo y Orlando, 2013). </w:t>
      </w:r>
    </w:p>
    <w:p w14:paraId="10D3059F"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0A8B68F3" w14:textId="77777777" w:rsidR="004D0F8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 xml:space="preserve">Este proceso de mediación y mediatización se produce en un escenario virtual de enseñanza y de aprendizaje, entendiendo por éste, un escenario social y colaborativo de significaciones compartidas en las que se establecen estrategias didácticas y comunicacionales para provocar mecanismos dinámicos de aprendizaje e interacciones ricas en significación respecto al conocimiento que se desea construir. </w:t>
      </w:r>
    </w:p>
    <w:p w14:paraId="2145F0FF"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133B1B64" w14:textId="77777777" w:rsidR="004D0F8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Se concibe una educación mediada por TIC no como un modelo de enseñanza único y monolítico, sino como un sistema flexible y dinámico que pueda “absorber” tanto los rápidos cambios tecnológicos como los avances científicos y en el conocimiento. Mientras que las tecnologías están en desarrollo, las nuevas formas de trabajo y la interacción entre los usuarios también se desarrollan al mismo tiempo. El uso educativo de estas nuevas formas propicia proyectos de vanguardia que crean entornos de aprendizaje innovadores y potencia el aprendizaje colaborativo, más interactivo, promueve comunidades de aprendizaje y en red.</w:t>
      </w:r>
    </w:p>
    <w:p w14:paraId="5D967A02"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70D37EC8" w14:textId="77777777" w:rsidR="004D0F8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Para ello se desarrolla la intencionalidad educativa en una estructura en la cual se combinan diversos lenguajes de manera atractiva y se organiza a través de conexiones o enlaces, y en el cual es posible que la persona usuaria tome decisiones respecto al camino a seguir por su alto grado de interactividad y movimiento con sentido (Ozollo, 2011). Se favorecen, por lo tanto, estilos diversos de vínculo y propuesta didáctica, acorde con las necesidades que los propósitos educativos plantean, propósitos enmarcados en los campos disciplinares y en las concepciones del enseñar y aprender que se centran en un proceso de construcción compartida y situada (</w:t>
      </w:r>
      <w:proofErr w:type="spellStart"/>
      <w:r>
        <w:rPr>
          <w:sz w:val="20"/>
          <w:szCs w:val="20"/>
        </w:rPr>
        <w:t>Litwin</w:t>
      </w:r>
      <w:proofErr w:type="spellEnd"/>
      <w:r>
        <w:rPr>
          <w:sz w:val="20"/>
          <w:szCs w:val="20"/>
        </w:rPr>
        <w:t>, 1994).</w:t>
      </w:r>
    </w:p>
    <w:p w14:paraId="7CB3B99C"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15E498B9" w14:textId="77777777" w:rsidR="004D0F8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El modelo pedagógico del SIED está construido sobre la base de una concepción de interactividad cognitiva, diferenciada de la mera interactividad instrumental. Teniendo en cuenta que los entornos virtuales pueden favorecer la interactividad cognitiva, el desafío es diseñar una serie de acciones didácticas secuenciadas que le permitan al alumnado la reconstrucción con sentido de los contenidos, en la misma medida en que va reconstruyendo su mirada del mundo y de sí mismo o misma. El modelo pedagógico debe cumplir, entonces, con las tres funciones básicas de los procesos educativos en el marco de la virtualidad:</w:t>
      </w:r>
    </w:p>
    <w:p w14:paraId="7DC3BF34"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598B3177" w14:textId="77777777" w:rsidR="004D0F8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 xml:space="preserve">Función informativa: como administración, distribución y reservorio de información. Esta función es importante dentro de las fases formativas, pero no la única. Se privilegiará que active en </w:t>
      </w:r>
      <w:proofErr w:type="spellStart"/>
      <w:r>
        <w:rPr>
          <w:sz w:val="20"/>
          <w:szCs w:val="20"/>
        </w:rPr>
        <w:t>el</w:t>
      </w:r>
      <w:proofErr w:type="spellEnd"/>
      <w:r>
        <w:rPr>
          <w:sz w:val="20"/>
          <w:szCs w:val="20"/>
        </w:rPr>
        <w:t xml:space="preserve"> o la estudiante, procesos de interactividad cognitiva, de comunicación personal e intersubjetiva y de involucramiento situacional.</w:t>
      </w:r>
    </w:p>
    <w:p w14:paraId="4BF57A92"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236C12CD" w14:textId="77777777" w:rsidR="004D0F8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Función cognitiva: como escenario para el procesamiento y comprensión de la información. Tiene su objetivo en los procesos de desarrollo cognitivo de la persona que aprende y se asienta en las diferentes estrategias de enseñanza seleccionadas para estructurar un planteo didáctico tendiente a la construcción de conocimientos y de estrategias de aprendizaje al estudiantado.</w:t>
      </w:r>
    </w:p>
    <w:p w14:paraId="0419FB33"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73C673E5" w14:textId="77777777" w:rsidR="00613396"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Función comunicativa: como espacio de interacción entre diferentes actores, recursos y herramientas. Es una función transversal entre las dos primeras: potencia el carácter social y de movimiento intersubjetivo para dichos procesos. Supone la implementación de estrategias de apoyo, que son aquellas que apuntan a mejorar las condiciones materiales y psicológicas en que se produce el aprendizaje, asociados al deseo de aprender: motivación y apoyo. Aquí se diferencian términos tales como participación, interacción, comunicación, colaboración y cooperación, comprendiendo que todos tienen que estar presentes en lo que hace a los procesos de interactividad cognitiva y social (Ozollo, 2011).</w:t>
      </w:r>
    </w:p>
    <w:p w14:paraId="1F590404"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34FBCF9E" w14:textId="77777777" w:rsidR="00613396"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El entrecruzamiento de las ideas mencionadas, conciben a la tecnología, ya no con el objetivo de acortar las distancias, sino para proponer un nuevo escenario, un entorno de enseñanza, una nueva dimensión que permita el desarrollo de los procesos de construcción del conocimiento a través de la interacción entre pares, las fuentes de información y el accionar docente. De esta forma, la tecnología no pretende reemplazar ni emular los procesos de educación presencial centrados en la transmisión de la información, sino que es a través de ésta que se pretende crear nuevos espacios (entornos) para fomentar los procesos de comunicación y construcción del aprendizaje. El uso de la tecnología se encuentra totalmente fundamentado a partir de decisiones pedagógico-didácticas (Schwartzman, 2014).</w:t>
      </w:r>
    </w:p>
    <w:p w14:paraId="3B58A2C9"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5269D04F" w14:textId="77777777" w:rsidR="00613396"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 xml:space="preserve">Considerando que la enseñanza es una “acción situada, porque transcurre en un contexto histórico, social, cultural, institucional” (Basabe y </w:t>
      </w:r>
      <w:proofErr w:type="spellStart"/>
      <w:r>
        <w:rPr>
          <w:sz w:val="20"/>
          <w:szCs w:val="20"/>
        </w:rPr>
        <w:t>Cols</w:t>
      </w:r>
      <w:proofErr w:type="spellEnd"/>
      <w:r>
        <w:rPr>
          <w:sz w:val="20"/>
          <w:szCs w:val="20"/>
        </w:rPr>
        <w:t>, 2007, p. 141) corresponde concebirla como un tipo particular de práctica social. El reconocer a la enseñanza como una práctica social permite reconocer al cuerpo docente como actores sociales que poseen “intenciones que dan sentido y dirección a sus reflexiones y decisiones relativas a qué y cómo enseñar” (Basabe y Cols., 2007, p. 142). Por lo tanto, las prácticas de enseñanza no son neutrales, sino que están guiadas por intencionalidades y valores que las sustentan y orientan. En este modelo, la buena enseñanza” tiene tanto fuerza moral como epistemológica. Preguntar qué es buena enseñanza en el sentido moral equivale a preguntar qué acciones docentes pueden justificarse basándose en principios morales y son capaces de provocar acciones de principio por parte de los/las estudiantes. Preguntar qué es buena enseñanza en el sentido epistemológico es preguntar si lo que se enseña es racionalmente justificable y, en última instancia, digno de que el estudiantado lo conozca, lo crea o lo entienda” (Fenstermacher, 1989, p. 158).</w:t>
      </w:r>
    </w:p>
    <w:p w14:paraId="406957FE"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24617754" w14:textId="77777777" w:rsidR="00613396"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En la enseñanza con uso de Entornos Virtuales o Campus, entendidos como el espacio virtual caracterizado por la utilización de variadas tecnologías de la comunicación para lograr entornos de aprendizaje efectivos y la interacción de estudiantes y docentes (</w:t>
      </w:r>
      <w:proofErr w:type="spellStart"/>
      <w:r>
        <w:rPr>
          <w:sz w:val="20"/>
          <w:szCs w:val="20"/>
        </w:rPr>
        <w:t>Kurshan</w:t>
      </w:r>
      <w:proofErr w:type="spellEnd"/>
      <w:r>
        <w:rPr>
          <w:sz w:val="20"/>
          <w:szCs w:val="20"/>
        </w:rPr>
        <w:t xml:space="preserve">, 1991 citado en </w:t>
      </w:r>
      <w:proofErr w:type="spellStart"/>
      <w:r>
        <w:rPr>
          <w:sz w:val="20"/>
          <w:szCs w:val="20"/>
        </w:rPr>
        <w:t>Sabulsky</w:t>
      </w:r>
      <w:proofErr w:type="spellEnd"/>
      <w:r>
        <w:rPr>
          <w:sz w:val="20"/>
          <w:szCs w:val="20"/>
        </w:rPr>
        <w:t>, 2007), los cambios respecto a las situaciones tradicionales no sólo se dan en relación al contexto de la enseñanza, sino también en relación al contenido, y suponen, además, un cambio de perspectiva tanto por parte de estudiantes como docentes.</w:t>
      </w:r>
    </w:p>
    <w:p w14:paraId="4A2B9301"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04B35DC4" w14:textId="77777777" w:rsidR="00613396"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Es un modelo construido como punto de partida que posibilita considerar las relaciones entre la enseñanza y la integración de TIC, en particular para trabajar en educación a distancia, a partir de la concepción constructivista de la enseñanza y el aprendizaje, siendo sus conceptos principales: aprendizaje significativo, mecanismos de influencia educativa, procesos cooperativos y colaborativos y construcción de significados compartidos.</w:t>
      </w:r>
    </w:p>
    <w:p w14:paraId="7020D7DB"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3705DA7B" w14:textId="77777777" w:rsidR="00BF5DE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Los usos de tecnologías digitales facilitan la organización y el desarrollo de los procesos de aprendizaje y la construcción de conocimiento. Potencia además la construcción colaborativa y contribuye al encuentro de significatividad de los aprendizajes. A través de lo multimedial - audio, imágenes, movimiento, hipertextos, tecnología móvil, redes, se potencian los contenidos para el aprendizaje. Internet además facilita el acceso a la información y configura la posibilidad de la ubicuidad. Las redes y la comunicación estimulan la comunicación entre pares y entre docentes y estudiantes. Son los aspectos metodológicos (estrategias, técnicas, procedimientos y actividades) y la intencionalidad de cada acto lo que caracteriza principalmente, desde la perspectiva de la UNSAM, el SIED.</w:t>
      </w:r>
    </w:p>
    <w:p w14:paraId="769B6624"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42AA5B87" w14:textId="77777777" w:rsidR="00BF5DE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 xml:space="preserve">La cuestión de los procesos de construcción de conocimientos en los nuevos entornos, junto con los perfiles que se requieren para las prácticas educativas en ambientes virtuales, implican una vinculación entre teorías y prácticas pedagógicas y el uso de tecnologías alineadas a ellas, impactando en la calidad de las enseñanzas mediadas. La adquisición de TIC para utilizar en los procesos de enseñanza y aprendizaje ha suscitado nuevos interrogantes, ya que implica -entre otros aspectos propios de un modelo educativo- construir un nuevo sujeto de enseñanza y, globalmente, suscribir un nuevo contrato </w:t>
      </w:r>
      <w:proofErr w:type="spellStart"/>
      <w:proofErr w:type="gramStart"/>
      <w:r>
        <w:rPr>
          <w:sz w:val="20"/>
          <w:szCs w:val="20"/>
        </w:rPr>
        <w:t>pedagógico.En</w:t>
      </w:r>
      <w:proofErr w:type="spellEnd"/>
      <w:proofErr w:type="gramEnd"/>
      <w:r>
        <w:rPr>
          <w:sz w:val="20"/>
          <w:szCs w:val="20"/>
        </w:rPr>
        <w:t xml:space="preserve"> este contrato se tienen en cuenta los siguientes elementos que componen las prácticas de pedagógicas:</w:t>
      </w:r>
    </w:p>
    <w:p w14:paraId="1C862BFA"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6251D8CE" w14:textId="77777777" w:rsidR="00BF5DE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Los contenidos: designan al conjunto de saberes o formas socio-culturales cuya apropiación por parte del alumnado se considera fundamental para la formación de las competencias definidas. Su tratamiento didáctico implica resolver, por un lado, su delimitación, vinculada a la selección y la organización según criterios coherentes; y por otro, su desarrollo narrativo explicativo.</w:t>
      </w:r>
    </w:p>
    <w:p w14:paraId="78F73F82"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404C54EA" w14:textId="77777777" w:rsidR="00BF5DE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La enseñanza: constituye una intervención ajustada que propone grados de interactividad entre individuo y conocimiento, a través de una secuencia de acciones, con la finalidad de activar sus procesos cognitivos hasta convertirlos en habilidades. Proporciona a otro individuo, estrategias que despiertan el deseo de apropiarse de saberes y de procedimientos para satisfacer un requerimiento que siente como propio. El diseño del proceso de enseñanza propuesto comprende dos tramos de trabajo diferentes: a) Un tramo sincrónico: las instancias de evaluación presenciales y los espacios de interacción en línea a través de CHAT y Webcam; b) Un tramo asincrónico: para las lecturas, estudios, realización de ejercicios, trabajos grupales, actividades y foros de discusión y tutorías por correo electrónico.</w:t>
      </w:r>
    </w:p>
    <w:p w14:paraId="4B62640F"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18A55F21" w14:textId="77777777" w:rsidR="00BF5DE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El aprendizaje: es un proceso en el que el alumnado se entrelaza con la realidad, estructurándose y transformándola al actuar sobre ella. La persona aprende en la medida en que la situación le proporciona una serie de acciones que conllevan un orden para que el contenido se pueda ir construyendo de manera gradual y progresiva y que este accionar le resulte significativo en su proceso de comprensión e intervención en la realidad.</w:t>
      </w:r>
    </w:p>
    <w:p w14:paraId="1B3F3A00"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63A0D0A3" w14:textId="77777777" w:rsidR="00BF5DE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La evaluación: entendida como una práctica que articula, en primera instancia, momentos de obtención de información rigurosa y sistemática -para obtener datos válidos y fiables- acerca de una situación educativa y sobre la base de criterios definidos. En segunda instancia, supone un momento de interpretación de la información recogida. Finalmente, de toma de decisiones para la mejora de la enseñanza y del aprendizaje. En el marco de la complejidad de la evaluación y desde principios democráticos, siempre será una práctica subsumida en el proceso de enseñanza y de aprendizaje, e implicará a todas las personas involucradas.</w:t>
      </w:r>
    </w:p>
    <w:p w14:paraId="2B70F7B9"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27DC4D60" w14:textId="77777777" w:rsidR="00BF5DEC" w:rsidRDefault="00EC358D"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La comunicación didáctica: es un proceso netamente social –situado y cultural –distribuido en entornos y artefactos.</w:t>
      </w:r>
    </w:p>
    <w:p w14:paraId="49911532" w14:textId="77777777" w:rsidR="00617B26" w:rsidRDefault="00617B26" w:rsidP="00617B26">
      <w:pPr>
        <w:pBdr>
          <w:top w:val="nil"/>
          <w:left w:val="nil"/>
          <w:bottom w:val="nil"/>
          <w:right w:val="nil"/>
          <w:between w:val="nil"/>
        </w:pBdr>
        <w:tabs>
          <w:tab w:val="left" w:pos="10206"/>
          <w:tab w:val="left" w:pos="10300"/>
        </w:tabs>
        <w:spacing w:line="276" w:lineRule="auto"/>
        <w:ind w:left="119" w:right="108" w:firstLine="709"/>
        <w:jc w:val="both"/>
        <w:rPr>
          <w:sz w:val="20"/>
          <w:szCs w:val="20"/>
        </w:rPr>
      </w:pPr>
    </w:p>
    <w:p w14:paraId="5DE6F747" w14:textId="77777777" w:rsidR="00DA7256" w:rsidRDefault="00EC358D" w:rsidP="00EA7A76">
      <w:pPr>
        <w:pBdr>
          <w:top w:val="nil"/>
          <w:left w:val="nil"/>
          <w:bottom w:val="nil"/>
          <w:right w:val="nil"/>
          <w:between w:val="nil"/>
        </w:pBdr>
        <w:tabs>
          <w:tab w:val="left" w:pos="10206"/>
          <w:tab w:val="left" w:pos="10300"/>
        </w:tabs>
        <w:spacing w:line="276" w:lineRule="auto"/>
        <w:ind w:left="119" w:right="108" w:firstLine="709"/>
        <w:jc w:val="both"/>
        <w:rPr>
          <w:sz w:val="20"/>
          <w:szCs w:val="20"/>
        </w:rPr>
      </w:pPr>
      <w:r>
        <w:rPr>
          <w:sz w:val="20"/>
          <w:szCs w:val="20"/>
        </w:rPr>
        <w:t>El modelo pedagógico es, en definitiva, el encuadre para que el escenario virtual las operacionalice en cuanto sus recursos y herramientas, promoviendo tanto la interactividad instrumental como la cognitiva. La práctica docente en los entornos virtuales, concebida como buena enseñanza, promoverá una serie de acciones y de contenidos mediados y mediatizados, de instancias y espacios de interacción que tendrá como objetivo aprender de manera social, colaborativa e interactiva conformando una verdadera comunidad de aprendizaje (</w:t>
      </w:r>
      <w:proofErr w:type="spellStart"/>
      <w:r>
        <w:rPr>
          <w:sz w:val="20"/>
          <w:szCs w:val="20"/>
        </w:rPr>
        <w:t>Litwin</w:t>
      </w:r>
      <w:proofErr w:type="spellEnd"/>
      <w:r>
        <w:rPr>
          <w:sz w:val="20"/>
          <w:szCs w:val="20"/>
        </w:rPr>
        <w:t>, 2008; Ozollo, 2011).</w:t>
      </w:r>
    </w:p>
    <w:p w14:paraId="00A95004" w14:textId="7CA05395" w:rsidR="00DA7256" w:rsidRDefault="00DA7256" w:rsidP="00EA7A76">
      <w:pPr>
        <w:pBdr>
          <w:top w:val="nil"/>
          <w:left w:val="nil"/>
          <w:bottom w:val="nil"/>
          <w:right w:val="nil"/>
          <w:between w:val="nil"/>
        </w:pBdr>
        <w:spacing w:line="276" w:lineRule="auto"/>
        <w:jc w:val="both"/>
        <w:rPr>
          <w:sz w:val="20"/>
          <w:szCs w:val="20"/>
        </w:rPr>
      </w:pPr>
    </w:p>
    <w:p w14:paraId="179234A0" w14:textId="616DACB3" w:rsidR="00C5320A" w:rsidRPr="00C158B1" w:rsidRDefault="00C5320A" w:rsidP="00EA7A76">
      <w:pPr>
        <w:spacing w:line="276" w:lineRule="auto"/>
        <w:rPr>
          <w:b/>
          <w:bCs/>
          <w:sz w:val="20"/>
          <w:szCs w:val="20"/>
          <w:highlight w:val="white"/>
        </w:rPr>
      </w:pPr>
      <w:r w:rsidRPr="00C158B1">
        <w:rPr>
          <w:b/>
          <w:bCs/>
          <w:sz w:val="20"/>
          <w:szCs w:val="20"/>
        </w:rPr>
        <w:t>3.2</w:t>
      </w:r>
      <w:r w:rsidRPr="00C158B1">
        <w:rPr>
          <w:b/>
          <w:bCs/>
          <w:sz w:val="20"/>
          <w:szCs w:val="20"/>
          <w:highlight w:val="white"/>
        </w:rPr>
        <w:t xml:space="preserve"> ARTICULACIÓN CARGA HORARIA PRESENCIAL Y NO PRESENCIAL</w:t>
      </w:r>
    </w:p>
    <w:p w14:paraId="5EF9A7EE" w14:textId="77777777" w:rsidR="00C5320A" w:rsidRDefault="00C5320A" w:rsidP="00EA7A76">
      <w:pPr>
        <w:pBdr>
          <w:top w:val="nil"/>
          <w:left w:val="nil"/>
          <w:bottom w:val="nil"/>
          <w:right w:val="nil"/>
          <w:between w:val="nil"/>
        </w:pBdr>
        <w:spacing w:before="9" w:line="276" w:lineRule="auto"/>
        <w:jc w:val="both"/>
        <w:rPr>
          <w:sz w:val="20"/>
          <w:szCs w:val="20"/>
        </w:rPr>
      </w:pPr>
    </w:p>
    <w:p w14:paraId="3B23D763" w14:textId="77777777" w:rsidR="00C5320A" w:rsidRDefault="00C5320A" w:rsidP="00EA7A76">
      <w:pPr>
        <w:pBdr>
          <w:top w:val="nil"/>
          <w:left w:val="nil"/>
          <w:bottom w:val="nil"/>
          <w:right w:val="nil"/>
          <w:between w:val="nil"/>
        </w:pBdr>
        <w:spacing w:before="9" w:line="276" w:lineRule="auto"/>
        <w:jc w:val="both"/>
        <w:rPr>
          <w:sz w:val="20"/>
          <w:szCs w:val="20"/>
        </w:rPr>
      </w:pPr>
      <w:r>
        <w:rPr>
          <w:sz w:val="20"/>
          <w:szCs w:val="20"/>
        </w:rPr>
        <w:t>Las asignaturas de este plan de estudio se dictan en una combinación de modalidad presencial y a distancia, para aprovechar las potencialidades de ambos formatos. En general, las asignaturas con mayoría de contenidos teóricos serán dictadas en modalidad a distancia, como así también algunas asignaturas con contenidos prácticos que requieran el uso de sistemas computacionales, a través del campus virtual de la universidad dentro del marco que provee el Sistema Institucional de Educación a Distancia (SIED).</w:t>
      </w:r>
    </w:p>
    <w:p w14:paraId="690ABAB1" w14:textId="77777777" w:rsidR="00C5320A" w:rsidRDefault="00C5320A" w:rsidP="00EA7A76">
      <w:pPr>
        <w:pBdr>
          <w:top w:val="nil"/>
          <w:left w:val="nil"/>
          <w:bottom w:val="nil"/>
          <w:right w:val="nil"/>
          <w:between w:val="nil"/>
        </w:pBdr>
        <w:spacing w:before="9" w:line="276" w:lineRule="auto"/>
        <w:jc w:val="both"/>
        <w:rPr>
          <w:sz w:val="20"/>
          <w:szCs w:val="20"/>
        </w:rPr>
      </w:pPr>
    </w:p>
    <w:p w14:paraId="5BA90E50" w14:textId="283FE0FE" w:rsidR="00C5320A" w:rsidRDefault="00C5320A" w:rsidP="00EA7A76">
      <w:pPr>
        <w:pBdr>
          <w:top w:val="nil"/>
          <w:left w:val="nil"/>
          <w:bottom w:val="nil"/>
          <w:right w:val="nil"/>
          <w:between w:val="nil"/>
        </w:pBdr>
        <w:spacing w:before="9" w:line="276" w:lineRule="auto"/>
        <w:jc w:val="both"/>
        <w:rPr>
          <w:sz w:val="20"/>
          <w:szCs w:val="20"/>
        </w:rPr>
      </w:pPr>
      <w:r>
        <w:rPr>
          <w:sz w:val="20"/>
          <w:szCs w:val="20"/>
        </w:rPr>
        <w:t>Por otro lado, una serie de asignaturas con contenidos prácticos requieren del uso de herramientas y dispositivos del Laboratorio por lo cual la modalidad presencial se vuelve ideal para su implementación. En este caso se proveerá a quienes estudian de los elementos necesarios para la cursada, incluyendo los programas correspondientes a los distintos ejercicios a ser resueltos durante los cursos.</w:t>
      </w:r>
    </w:p>
    <w:p w14:paraId="35A7368F" w14:textId="6AE4CDF5" w:rsidR="00EA7A76" w:rsidRDefault="00EA7A76" w:rsidP="00EA7A76">
      <w:pPr>
        <w:pBdr>
          <w:top w:val="nil"/>
          <w:left w:val="nil"/>
          <w:bottom w:val="nil"/>
          <w:right w:val="nil"/>
          <w:between w:val="nil"/>
        </w:pBdr>
        <w:spacing w:before="9" w:line="276" w:lineRule="auto"/>
        <w:jc w:val="both"/>
        <w:rPr>
          <w:sz w:val="20"/>
          <w:szCs w:val="20"/>
        </w:rPr>
      </w:pPr>
    </w:p>
    <w:p w14:paraId="66BE312E" w14:textId="5C1B89E9" w:rsidR="00EA7A76" w:rsidRDefault="00EA7A76" w:rsidP="00EA7A76">
      <w:pPr>
        <w:pBdr>
          <w:top w:val="nil"/>
          <w:left w:val="nil"/>
          <w:bottom w:val="nil"/>
          <w:right w:val="nil"/>
          <w:between w:val="nil"/>
        </w:pBdr>
        <w:spacing w:before="9" w:line="276" w:lineRule="auto"/>
        <w:jc w:val="both"/>
        <w:rPr>
          <w:sz w:val="20"/>
          <w:szCs w:val="20"/>
        </w:rPr>
      </w:pPr>
      <w:r>
        <w:rPr>
          <w:sz w:val="20"/>
          <w:szCs w:val="20"/>
        </w:rPr>
        <w:t>Las actividades prácticas asociadas a la presente carrera se encuentran descriptas en el punto “8. FORMACIÓN PRÁCTICA”.</w:t>
      </w:r>
    </w:p>
    <w:p w14:paraId="2DB37856" w14:textId="7F96F01F" w:rsidR="00C5320A" w:rsidRDefault="00C5320A" w:rsidP="00EA7A76">
      <w:pPr>
        <w:pBdr>
          <w:top w:val="nil"/>
          <w:left w:val="nil"/>
          <w:bottom w:val="nil"/>
          <w:right w:val="nil"/>
          <w:between w:val="nil"/>
        </w:pBdr>
        <w:spacing w:line="276" w:lineRule="auto"/>
        <w:jc w:val="both"/>
        <w:rPr>
          <w:sz w:val="20"/>
          <w:szCs w:val="20"/>
        </w:rPr>
      </w:pPr>
    </w:p>
    <w:p w14:paraId="1A83F1D0" w14:textId="52E06BC6" w:rsidR="00C5320A" w:rsidRPr="00C158B1" w:rsidRDefault="00C5320A" w:rsidP="00EA7A76">
      <w:pPr>
        <w:pBdr>
          <w:top w:val="nil"/>
          <w:left w:val="nil"/>
          <w:bottom w:val="nil"/>
          <w:right w:val="nil"/>
          <w:between w:val="nil"/>
        </w:pBdr>
        <w:spacing w:line="276" w:lineRule="auto"/>
        <w:jc w:val="both"/>
        <w:rPr>
          <w:b/>
          <w:bCs/>
          <w:sz w:val="20"/>
          <w:szCs w:val="20"/>
        </w:rPr>
      </w:pPr>
    </w:p>
    <w:p w14:paraId="2DDC74BF" w14:textId="3657179F" w:rsidR="00C5320A" w:rsidRPr="00C158B1" w:rsidRDefault="00C5320A" w:rsidP="00EA7A76">
      <w:pPr>
        <w:pStyle w:val="NormalWeb"/>
        <w:spacing w:before="0" w:beforeAutospacing="0" w:after="200" w:afterAutospacing="0" w:line="276" w:lineRule="auto"/>
        <w:ind w:right="4"/>
        <w:jc w:val="both"/>
        <w:rPr>
          <w:rFonts w:ascii="Arial" w:hAnsi="Arial" w:cs="Arial"/>
          <w:b/>
          <w:bCs/>
          <w:sz w:val="20"/>
          <w:szCs w:val="20"/>
        </w:rPr>
      </w:pPr>
      <w:r w:rsidRPr="00C158B1">
        <w:rPr>
          <w:rFonts w:ascii="Arial" w:hAnsi="Arial" w:cs="Arial"/>
          <w:b/>
          <w:bCs/>
          <w:sz w:val="20"/>
          <w:szCs w:val="20"/>
        </w:rPr>
        <w:t xml:space="preserve">3.3 </w:t>
      </w:r>
      <w:r w:rsidRPr="00C158B1">
        <w:rPr>
          <w:rFonts w:ascii="Arial" w:hAnsi="Arial" w:cs="Arial"/>
          <w:b/>
          <w:bCs/>
          <w:color w:val="000000"/>
          <w:sz w:val="20"/>
          <w:szCs w:val="20"/>
        </w:rPr>
        <w:t xml:space="preserve">OTRAS ESPECIFICIDADES DE LA CARRERA EN LA OPCIÓN PEDAGÓGICA A </w:t>
      </w:r>
      <w:r w:rsidR="00EA7A76">
        <w:rPr>
          <w:rFonts w:ascii="Arial" w:hAnsi="Arial" w:cs="Arial"/>
          <w:b/>
          <w:bCs/>
          <w:color w:val="000000"/>
          <w:sz w:val="20"/>
          <w:szCs w:val="20"/>
        </w:rPr>
        <w:t>D</w:t>
      </w:r>
      <w:r w:rsidRPr="00C158B1">
        <w:rPr>
          <w:rFonts w:ascii="Arial" w:hAnsi="Arial" w:cs="Arial"/>
          <w:b/>
          <w:bCs/>
          <w:color w:val="000000"/>
          <w:sz w:val="20"/>
          <w:szCs w:val="20"/>
        </w:rPr>
        <w:t>ISTANCIA</w:t>
      </w:r>
    </w:p>
    <w:p w14:paraId="7D77A11E" w14:textId="77777777" w:rsidR="00C5320A" w:rsidRPr="00C158B1" w:rsidRDefault="00C5320A" w:rsidP="00EA7A76">
      <w:pPr>
        <w:pStyle w:val="NormalWeb"/>
        <w:spacing w:before="0" w:beforeAutospacing="0" w:after="200" w:afterAutospacing="0" w:line="276" w:lineRule="auto"/>
        <w:ind w:right="4"/>
        <w:jc w:val="both"/>
        <w:rPr>
          <w:rFonts w:ascii="Arial" w:hAnsi="Arial" w:cs="Arial"/>
          <w:sz w:val="20"/>
          <w:szCs w:val="20"/>
        </w:rPr>
      </w:pPr>
      <w:r w:rsidRPr="00C158B1">
        <w:rPr>
          <w:rFonts w:ascii="Arial" w:hAnsi="Arial" w:cs="Arial"/>
          <w:color w:val="000000"/>
          <w:sz w:val="20"/>
          <w:szCs w:val="20"/>
        </w:rPr>
        <w:t>Es importante señalar que en el reglamento de la carrera se encuentran descritas:</w:t>
      </w:r>
    </w:p>
    <w:p w14:paraId="716D0504" w14:textId="77777777" w:rsidR="00C5320A" w:rsidRPr="00C158B1" w:rsidRDefault="00C5320A" w:rsidP="00EA7A76">
      <w:pPr>
        <w:pStyle w:val="NormalWeb"/>
        <w:numPr>
          <w:ilvl w:val="0"/>
          <w:numId w:val="17"/>
        </w:numPr>
        <w:spacing w:before="0" w:beforeAutospacing="0" w:after="200" w:afterAutospacing="0" w:line="276" w:lineRule="auto"/>
        <w:ind w:right="4"/>
        <w:jc w:val="both"/>
        <w:textAlignment w:val="baseline"/>
        <w:rPr>
          <w:rFonts w:ascii="Arial" w:hAnsi="Arial" w:cs="Arial"/>
          <w:color w:val="000000"/>
          <w:sz w:val="20"/>
          <w:szCs w:val="20"/>
        </w:rPr>
      </w:pPr>
      <w:r w:rsidRPr="00C158B1">
        <w:rPr>
          <w:rFonts w:ascii="Arial" w:hAnsi="Arial" w:cs="Arial"/>
          <w:color w:val="000000"/>
          <w:sz w:val="20"/>
          <w:szCs w:val="20"/>
        </w:rPr>
        <w:t>Las funciones que el equipo de conducción de la carrera posee para el desarrollo de la propuesta en la modalidad. </w:t>
      </w:r>
    </w:p>
    <w:p w14:paraId="7E6653E0" w14:textId="027CF9AB" w:rsidR="00C5320A" w:rsidRPr="00C158B1" w:rsidRDefault="00C5320A" w:rsidP="00EA7A76">
      <w:pPr>
        <w:pStyle w:val="NormalWeb"/>
        <w:numPr>
          <w:ilvl w:val="0"/>
          <w:numId w:val="17"/>
        </w:numPr>
        <w:spacing w:before="0" w:beforeAutospacing="0" w:after="200" w:afterAutospacing="0" w:line="276" w:lineRule="auto"/>
        <w:ind w:right="4"/>
        <w:jc w:val="both"/>
        <w:textAlignment w:val="baseline"/>
        <w:rPr>
          <w:rFonts w:ascii="Arial" w:hAnsi="Arial" w:cs="Arial"/>
          <w:color w:val="000000"/>
          <w:sz w:val="20"/>
          <w:szCs w:val="20"/>
        </w:rPr>
      </w:pPr>
      <w:r w:rsidRPr="00C158B1">
        <w:rPr>
          <w:rFonts w:ascii="Arial" w:hAnsi="Arial" w:cs="Arial"/>
          <w:color w:val="000000"/>
          <w:sz w:val="20"/>
          <w:szCs w:val="20"/>
        </w:rPr>
        <w:t>Las funciones del equipo docente.</w:t>
      </w:r>
    </w:p>
    <w:p w14:paraId="36ACA818" w14:textId="77777777" w:rsidR="00C5320A" w:rsidRPr="00C158B1" w:rsidRDefault="00C5320A" w:rsidP="00EA7A76">
      <w:pPr>
        <w:pStyle w:val="NormalWeb"/>
        <w:numPr>
          <w:ilvl w:val="0"/>
          <w:numId w:val="17"/>
        </w:numPr>
        <w:spacing w:before="0" w:beforeAutospacing="0" w:after="200" w:afterAutospacing="0" w:line="276" w:lineRule="auto"/>
        <w:ind w:right="4"/>
        <w:jc w:val="both"/>
        <w:textAlignment w:val="baseline"/>
        <w:rPr>
          <w:rFonts w:ascii="Arial" w:hAnsi="Arial" w:cs="Arial"/>
          <w:color w:val="000000"/>
          <w:sz w:val="20"/>
          <w:szCs w:val="20"/>
        </w:rPr>
      </w:pPr>
      <w:r w:rsidRPr="00C158B1">
        <w:rPr>
          <w:rFonts w:ascii="Arial" w:hAnsi="Arial" w:cs="Arial"/>
          <w:color w:val="000000"/>
          <w:sz w:val="20"/>
          <w:szCs w:val="20"/>
        </w:rPr>
        <w:t>Los mecanismos de seguimiento estudiantil en la modalidad.</w:t>
      </w:r>
    </w:p>
    <w:p w14:paraId="06937DC3" w14:textId="18B973F8" w:rsidR="00C5320A" w:rsidRDefault="00C5320A" w:rsidP="00EA7A76">
      <w:pPr>
        <w:pBdr>
          <w:top w:val="nil"/>
          <w:left w:val="nil"/>
          <w:bottom w:val="nil"/>
          <w:right w:val="nil"/>
          <w:between w:val="nil"/>
        </w:pBdr>
        <w:spacing w:line="276" w:lineRule="auto"/>
        <w:ind w:right="4"/>
        <w:jc w:val="both"/>
        <w:rPr>
          <w:sz w:val="20"/>
          <w:szCs w:val="20"/>
        </w:rPr>
      </w:pPr>
    </w:p>
    <w:p w14:paraId="7A6F482C" w14:textId="77777777" w:rsidR="00617B26" w:rsidRDefault="00617B26" w:rsidP="00617B26">
      <w:pPr>
        <w:pBdr>
          <w:top w:val="nil"/>
          <w:left w:val="nil"/>
          <w:bottom w:val="nil"/>
          <w:right w:val="nil"/>
          <w:between w:val="nil"/>
        </w:pBdr>
        <w:spacing w:line="276" w:lineRule="auto"/>
        <w:jc w:val="both"/>
        <w:rPr>
          <w:sz w:val="20"/>
          <w:szCs w:val="20"/>
        </w:rPr>
      </w:pPr>
    </w:p>
    <w:p w14:paraId="60FC02D8" w14:textId="77777777" w:rsidR="00DA7256" w:rsidRDefault="00DA7256" w:rsidP="00617B26">
      <w:pPr>
        <w:pBdr>
          <w:top w:val="nil"/>
          <w:left w:val="nil"/>
          <w:bottom w:val="nil"/>
          <w:right w:val="nil"/>
          <w:between w:val="nil"/>
        </w:pBdr>
        <w:spacing w:line="276" w:lineRule="auto"/>
        <w:jc w:val="both"/>
        <w:rPr>
          <w:sz w:val="20"/>
          <w:szCs w:val="20"/>
        </w:rPr>
      </w:pPr>
    </w:p>
    <w:p w14:paraId="3F05EFC3" w14:textId="77777777" w:rsidR="00DA7256" w:rsidRDefault="00EC358D" w:rsidP="00617B26">
      <w:pPr>
        <w:pBdr>
          <w:top w:val="nil"/>
          <w:left w:val="nil"/>
          <w:bottom w:val="nil"/>
          <w:right w:val="nil"/>
          <w:between w:val="nil"/>
        </w:pBdr>
        <w:tabs>
          <w:tab w:val="left" w:pos="363"/>
        </w:tabs>
        <w:spacing w:line="276" w:lineRule="auto"/>
        <w:jc w:val="both"/>
        <w:rPr>
          <w:b/>
          <w:sz w:val="20"/>
          <w:szCs w:val="20"/>
        </w:rPr>
      </w:pPr>
      <w:r>
        <w:rPr>
          <w:b/>
          <w:sz w:val="20"/>
          <w:szCs w:val="20"/>
        </w:rPr>
        <w:t>4. OBJETIVOS DE LA CARRERA</w:t>
      </w:r>
    </w:p>
    <w:p w14:paraId="61CBD6C4" w14:textId="77777777" w:rsidR="00DA7256" w:rsidRDefault="00DA7256" w:rsidP="00617B26">
      <w:pPr>
        <w:pBdr>
          <w:top w:val="nil"/>
          <w:left w:val="nil"/>
          <w:bottom w:val="nil"/>
          <w:right w:val="nil"/>
          <w:between w:val="nil"/>
        </w:pBdr>
        <w:spacing w:before="8" w:line="276" w:lineRule="auto"/>
        <w:jc w:val="both"/>
        <w:rPr>
          <w:b/>
          <w:sz w:val="20"/>
          <w:szCs w:val="20"/>
        </w:rPr>
      </w:pPr>
    </w:p>
    <w:p w14:paraId="63FB0F9E" w14:textId="77777777" w:rsidR="00DA7256" w:rsidRDefault="00EC358D" w:rsidP="00617B26">
      <w:pPr>
        <w:pBdr>
          <w:top w:val="nil"/>
          <w:left w:val="nil"/>
          <w:bottom w:val="nil"/>
          <w:right w:val="nil"/>
          <w:between w:val="nil"/>
        </w:pBdr>
        <w:tabs>
          <w:tab w:val="left" w:pos="485"/>
        </w:tabs>
        <w:spacing w:line="276" w:lineRule="auto"/>
        <w:ind w:left="120"/>
        <w:jc w:val="both"/>
        <w:rPr>
          <w:sz w:val="20"/>
          <w:szCs w:val="20"/>
        </w:rPr>
      </w:pPr>
      <w:r>
        <w:rPr>
          <w:b/>
          <w:sz w:val="20"/>
          <w:szCs w:val="20"/>
        </w:rPr>
        <w:t>4. 1 OBJETIVOS GENERALES</w:t>
      </w:r>
    </w:p>
    <w:p w14:paraId="31930840" w14:textId="77777777" w:rsidR="00DA7256" w:rsidRDefault="00DA7256" w:rsidP="00617B26">
      <w:pPr>
        <w:pBdr>
          <w:top w:val="nil"/>
          <w:left w:val="nil"/>
          <w:bottom w:val="nil"/>
          <w:right w:val="nil"/>
          <w:between w:val="nil"/>
        </w:pBdr>
        <w:spacing w:before="11" w:line="276" w:lineRule="auto"/>
        <w:jc w:val="both"/>
        <w:rPr>
          <w:b/>
          <w:sz w:val="20"/>
          <w:szCs w:val="20"/>
        </w:rPr>
      </w:pPr>
    </w:p>
    <w:p w14:paraId="70B04FA5" w14:textId="487E265F" w:rsidR="00DA7256" w:rsidRDefault="00EC358D" w:rsidP="00617B26">
      <w:pPr>
        <w:pBdr>
          <w:top w:val="nil"/>
          <w:left w:val="nil"/>
          <w:bottom w:val="nil"/>
          <w:right w:val="nil"/>
          <w:between w:val="nil"/>
        </w:pBdr>
        <w:spacing w:line="276" w:lineRule="auto"/>
        <w:ind w:left="117" w:right="110"/>
        <w:jc w:val="both"/>
        <w:rPr>
          <w:sz w:val="20"/>
          <w:szCs w:val="20"/>
        </w:rPr>
      </w:pPr>
      <w:r>
        <w:rPr>
          <w:sz w:val="20"/>
          <w:szCs w:val="20"/>
        </w:rPr>
        <w:t>Brindar las herramientas conceptuales y metodológicas para formar profesionales</w:t>
      </w:r>
      <w:r w:rsidR="00497943">
        <w:rPr>
          <w:sz w:val="20"/>
          <w:szCs w:val="20"/>
        </w:rPr>
        <w:t xml:space="preserve"> </w:t>
      </w:r>
      <w:r w:rsidR="007356ED">
        <w:rPr>
          <w:sz w:val="20"/>
          <w:szCs w:val="20"/>
        </w:rPr>
        <w:t xml:space="preserve">especialistas </w:t>
      </w:r>
      <w:r>
        <w:rPr>
          <w:sz w:val="20"/>
          <w:szCs w:val="20"/>
        </w:rPr>
        <w:t xml:space="preserve">que puedan realizar proyectos de Diseño </w:t>
      </w:r>
      <w:proofErr w:type="spellStart"/>
      <w:r>
        <w:rPr>
          <w:sz w:val="20"/>
          <w:szCs w:val="20"/>
        </w:rPr>
        <w:t>BioDigital</w:t>
      </w:r>
      <w:proofErr w:type="spellEnd"/>
      <w:r>
        <w:rPr>
          <w:sz w:val="20"/>
          <w:szCs w:val="20"/>
        </w:rPr>
        <w:t>, contribuyendo al mejoramiento del contexto socio-ambiental aplicando criterios de sustentabilidad y utilizando recursos provistos por los sistemas digitales de procesamiento de información.</w:t>
      </w:r>
    </w:p>
    <w:p w14:paraId="36EC6953" w14:textId="77777777" w:rsidR="00DA7256" w:rsidRDefault="00DA7256" w:rsidP="00617B26">
      <w:pPr>
        <w:pBdr>
          <w:top w:val="nil"/>
          <w:left w:val="nil"/>
          <w:bottom w:val="nil"/>
          <w:right w:val="nil"/>
          <w:between w:val="nil"/>
        </w:pBdr>
        <w:spacing w:line="276" w:lineRule="auto"/>
        <w:jc w:val="both"/>
        <w:rPr>
          <w:sz w:val="20"/>
          <w:szCs w:val="20"/>
        </w:rPr>
      </w:pPr>
    </w:p>
    <w:p w14:paraId="26915CB6" w14:textId="2A92DC7C" w:rsidR="00DA7256" w:rsidRDefault="00EC358D" w:rsidP="00617B26">
      <w:pPr>
        <w:pBdr>
          <w:top w:val="nil"/>
          <w:left w:val="nil"/>
          <w:bottom w:val="nil"/>
          <w:right w:val="nil"/>
          <w:between w:val="nil"/>
        </w:pBdr>
        <w:tabs>
          <w:tab w:val="left" w:pos="485"/>
        </w:tabs>
        <w:spacing w:before="214" w:line="276" w:lineRule="auto"/>
        <w:ind w:left="120"/>
        <w:jc w:val="both"/>
        <w:rPr>
          <w:b/>
          <w:sz w:val="20"/>
          <w:szCs w:val="20"/>
        </w:rPr>
      </w:pPr>
      <w:r>
        <w:rPr>
          <w:b/>
          <w:sz w:val="20"/>
          <w:szCs w:val="20"/>
        </w:rPr>
        <w:t>4. 2 OBJETIVOS ESPECÍFICOS</w:t>
      </w:r>
    </w:p>
    <w:p w14:paraId="5F214FF2" w14:textId="77777777" w:rsidR="00497943" w:rsidRDefault="00497943" w:rsidP="00617B26">
      <w:pPr>
        <w:pBdr>
          <w:top w:val="nil"/>
          <w:left w:val="nil"/>
          <w:bottom w:val="nil"/>
          <w:right w:val="nil"/>
          <w:between w:val="nil"/>
        </w:pBdr>
        <w:tabs>
          <w:tab w:val="left" w:pos="485"/>
        </w:tabs>
        <w:spacing w:before="214" w:line="276" w:lineRule="auto"/>
        <w:ind w:left="120"/>
        <w:jc w:val="both"/>
        <w:rPr>
          <w:b/>
          <w:sz w:val="20"/>
          <w:szCs w:val="20"/>
        </w:rPr>
      </w:pPr>
    </w:p>
    <w:p w14:paraId="275B4AFC" w14:textId="77777777" w:rsidR="003B0154" w:rsidRPr="00053371" w:rsidRDefault="003B0154" w:rsidP="00617B26">
      <w:pPr>
        <w:pStyle w:val="Prrafodelista"/>
        <w:numPr>
          <w:ilvl w:val="0"/>
          <w:numId w:val="12"/>
        </w:numPr>
        <w:spacing w:line="276" w:lineRule="auto"/>
        <w:jc w:val="both"/>
      </w:pPr>
      <w:bookmarkStart w:id="1" w:name="_Hlk142387692"/>
      <w:r w:rsidRPr="00053371">
        <w:rPr>
          <w:sz w:val="20"/>
          <w:szCs w:val="20"/>
        </w:rPr>
        <w:t xml:space="preserve">Formar profesionales de Diseño </w:t>
      </w:r>
      <w:proofErr w:type="spellStart"/>
      <w:r w:rsidRPr="00053371">
        <w:rPr>
          <w:sz w:val="20"/>
          <w:szCs w:val="20"/>
        </w:rPr>
        <w:t>BioDigital</w:t>
      </w:r>
      <w:proofErr w:type="spellEnd"/>
      <w:r w:rsidRPr="00053371">
        <w:rPr>
          <w:sz w:val="20"/>
          <w:szCs w:val="20"/>
        </w:rPr>
        <w:t xml:space="preserve"> teniendo en cuenta sus particularidades conceptuales, metodológicas y tecnológicas</w:t>
      </w:r>
      <w:r w:rsidR="003A36FD">
        <w:rPr>
          <w:sz w:val="20"/>
          <w:szCs w:val="20"/>
        </w:rPr>
        <w:t>.</w:t>
      </w:r>
    </w:p>
    <w:p w14:paraId="74586515" w14:textId="77777777" w:rsidR="003B0154" w:rsidRPr="00053371" w:rsidRDefault="003B0154" w:rsidP="00617B26">
      <w:pPr>
        <w:pStyle w:val="Prrafodelista"/>
        <w:numPr>
          <w:ilvl w:val="0"/>
          <w:numId w:val="12"/>
        </w:numPr>
        <w:spacing w:line="276" w:lineRule="auto"/>
        <w:jc w:val="both"/>
      </w:pPr>
      <w:r w:rsidRPr="00053371">
        <w:rPr>
          <w:sz w:val="20"/>
          <w:szCs w:val="20"/>
        </w:rPr>
        <w:t>Aportar metodologías para la producción de proyectos y proveer marcos de referencia innovadores para el desarrollo profesional del campo Proyectual con impacto en carreras de grado y posgrado de UNSAM</w:t>
      </w:r>
      <w:r w:rsidR="003A36FD">
        <w:rPr>
          <w:sz w:val="20"/>
          <w:szCs w:val="20"/>
        </w:rPr>
        <w:t>.</w:t>
      </w:r>
    </w:p>
    <w:p w14:paraId="7E2AD807" w14:textId="77777777" w:rsidR="003B0154" w:rsidRPr="00053371" w:rsidRDefault="003B0154" w:rsidP="00617B26">
      <w:pPr>
        <w:pStyle w:val="Prrafodelista"/>
        <w:numPr>
          <w:ilvl w:val="0"/>
          <w:numId w:val="12"/>
        </w:numPr>
        <w:spacing w:before="8" w:line="276" w:lineRule="auto"/>
        <w:jc w:val="both"/>
        <w:rPr>
          <w:sz w:val="20"/>
          <w:szCs w:val="20"/>
        </w:rPr>
      </w:pPr>
      <w:r w:rsidRPr="00053371">
        <w:rPr>
          <w:sz w:val="20"/>
          <w:szCs w:val="20"/>
        </w:rPr>
        <w:t xml:space="preserve">Promover la práctica del diseño comprometido con el contexto socioambiental, situando el Proyecto a partir del análisis del territorio y el estudio de las necesidades que demande la comunidad. </w:t>
      </w:r>
    </w:p>
    <w:p w14:paraId="4CAE790E" w14:textId="77777777" w:rsidR="003B0154" w:rsidRPr="00053371" w:rsidRDefault="003B0154" w:rsidP="00617B26">
      <w:pPr>
        <w:pStyle w:val="Prrafodelista"/>
        <w:numPr>
          <w:ilvl w:val="0"/>
          <w:numId w:val="12"/>
        </w:numPr>
        <w:spacing w:line="276" w:lineRule="auto"/>
        <w:jc w:val="both"/>
      </w:pPr>
      <w:r w:rsidRPr="00053371" w:rsidDel="0004071A">
        <w:rPr>
          <w:sz w:val="20"/>
          <w:szCs w:val="20"/>
        </w:rPr>
        <w:t>Promover la articulación de los sectores productivos y las demandas sociales a partir de actividades de extensión y acciones de transferencia tecnológica de los proyectos</w:t>
      </w:r>
      <w:r w:rsidR="003A36FD">
        <w:rPr>
          <w:sz w:val="20"/>
          <w:szCs w:val="20"/>
        </w:rPr>
        <w:t>.</w:t>
      </w:r>
    </w:p>
    <w:p w14:paraId="5C66F94F" w14:textId="77777777" w:rsidR="003B0154" w:rsidRPr="00053371" w:rsidRDefault="003B0154" w:rsidP="00617B26">
      <w:pPr>
        <w:pStyle w:val="Prrafodelista"/>
        <w:numPr>
          <w:ilvl w:val="0"/>
          <w:numId w:val="12"/>
        </w:numPr>
        <w:spacing w:line="276" w:lineRule="auto"/>
        <w:jc w:val="both"/>
      </w:pPr>
      <w:r w:rsidRPr="00053371">
        <w:rPr>
          <w:sz w:val="20"/>
          <w:szCs w:val="20"/>
        </w:rPr>
        <w:t xml:space="preserve">Promover el estudio crítico de la cultura digital y las tecnologías emergentes, tales </w:t>
      </w:r>
      <w:r w:rsidR="00146482" w:rsidRPr="00053371">
        <w:rPr>
          <w:sz w:val="20"/>
          <w:szCs w:val="20"/>
        </w:rPr>
        <w:t>como</w:t>
      </w:r>
      <w:r w:rsidRPr="00053371">
        <w:rPr>
          <w:sz w:val="20"/>
          <w:szCs w:val="20"/>
        </w:rPr>
        <w:t xml:space="preserve"> la Inteligencia Artificial, la Bio y Nanotecnología y la Realidad Virtual, analizando sus medios de organización, producción, distribución y consumo</w:t>
      </w:r>
      <w:r w:rsidR="003A36FD">
        <w:rPr>
          <w:sz w:val="20"/>
          <w:szCs w:val="20"/>
        </w:rPr>
        <w:t>.</w:t>
      </w:r>
    </w:p>
    <w:p w14:paraId="757722C3" w14:textId="77777777" w:rsidR="003B0154" w:rsidRPr="00053371" w:rsidRDefault="003B0154" w:rsidP="00617B26">
      <w:pPr>
        <w:pStyle w:val="Prrafodelista"/>
        <w:numPr>
          <w:ilvl w:val="0"/>
          <w:numId w:val="12"/>
        </w:numPr>
        <w:spacing w:before="8" w:line="276" w:lineRule="auto"/>
        <w:jc w:val="both"/>
        <w:rPr>
          <w:sz w:val="20"/>
          <w:szCs w:val="20"/>
        </w:rPr>
      </w:pPr>
      <w:r w:rsidRPr="00053371">
        <w:rPr>
          <w:sz w:val="20"/>
          <w:szCs w:val="20"/>
        </w:rPr>
        <w:t>Desarrollar en el estudiantado la capacidad de análisis crítico sobre las problemáticas socioambientales, promoviendo los procesos de producción referidos a la economía circular, el estudio de recursos renovables, la reutilización de materiales y sistemas.</w:t>
      </w:r>
    </w:p>
    <w:p w14:paraId="767D9596" w14:textId="77777777" w:rsidR="003B0154" w:rsidRPr="00053371" w:rsidRDefault="003B0154" w:rsidP="00617B26">
      <w:pPr>
        <w:pStyle w:val="Prrafodelista"/>
        <w:numPr>
          <w:ilvl w:val="0"/>
          <w:numId w:val="12"/>
        </w:numPr>
        <w:spacing w:line="276" w:lineRule="auto"/>
        <w:jc w:val="both"/>
        <w:rPr>
          <w:sz w:val="20"/>
          <w:szCs w:val="20"/>
        </w:rPr>
      </w:pPr>
      <w:r w:rsidRPr="00053371">
        <w:rPr>
          <w:sz w:val="20"/>
          <w:szCs w:val="20"/>
        </w:rPr>
        <w:t>Capacitar al estudiantado en el uso de herramientas basadas en tecnologías digitales, sistemas generativos y de fabricación digital en cada una de las instancias del proceso proyectual.</w:t>
      </w:r>
    </w:p>
    <w:p w14:paraId="4AE09A58" w14:textId="77777777" w:rsidR="003B0154" w:rsidRPr="00053371" w:rsidRDefault="003B0154" w:rsidP="00617B26">
      <w:pPr>
        <w:pStyle w:val="Prrafodelista"/>
      </w:pPr>
    </w:p>
    <w:p w14:paraId="258E0FBE" w14:textId="77777777" w:rsidR="003B0154" w:rsidRPr="003B0154" w:rsidRDefault="003B0154" w:rsidP="00617B26">
      <w:pPr>
        <w:spacing w:line="276" w:lineRule="auto"/>
        <w:ind w:left="720"/>
        <w:jc w:val="both"/>
        <w:rPr>
          <w:sz w:val="20"/>
          <w:szCs w:val="20"/>
        </w:rPr>
      </w:pPr>
    </w:p>
    <w:bookmarkEnd w:id="1"/>
    <w:p w14:paraId="55FEA378" w14:textId="77777777" w:rsidR="00DA7256" w:rsidRDefault="00EC358D" w:rsidP="00617B26">
      <w:pPr>
        <w:pBdr>
          <w:top w:val="nil"/>
          <w:left w:val="nil"/>
          <w:bottom w:val="nil"/>
          <w:right w:val="nil"/>
          <w:between w:val="nil"/>
        </w:pBdr>
        <w:tabs>
          <w:tab w:val="left" w:pos="365"/>
        </w:tabs>
        <w:spacing w:before="94" w:line="276" w:lineRule="auto"/>
        <w:jc w:val="both"/>
        <w:rPr>
          <w:b/>
          <w:sz w:val="20"/>
          <w:szCs w:val="20"/>
        </w:rPr>
      </w:pPr>
      <w:r>
        <w:rPr>
          <w:b/>
          <w:sz w:val="20"/>
          <w:szCs w:val="20"/>
        </w:rPr>
        <w:t xml:space="preserve"> 5.  </w:t>
      </w:r>
      <w:r w:rsidR="00146482">
        <w:rPr>
          <w:b/>
          <w:sz w:val="20"/>
          <w:szCs w:val="20"/>
        </w:rPr>
        <w:t>PERFIL DEL</w:t>
      </w:r>
      <w:r>
        <w:rPr>
          <w:b/>
          <w:sz w:val="20"/>
          <w:szCs w:val="20"/>
        </w:rPr>
        <w:t xml:space="preserve"> TÍTULO</w:t>
      </w:r>
    </w:p>
    <w:p w14:paraId="2B953495" w14:textId="77777777" w:rsidR="00DA7256" w:rsidRDefault="00EC358D" w:rsidP="00497943">
      <w:pPr>
        <w:pBdr>
          <w:top w:val="nil"/>
          <w:left w:val="nil"/>
          <w:bottom w:val="nil"/>
          <w:right w:val="nil"/>
          <w:between w:val="nil"/>
        </w:pBdr>
        <w:spacing w:before="1" w:line="276" w:lineRule="auto"/>
        <w:jc w:val="both"/>
        <w:rPr>
          <w:sz w:val="20"/>
          <w:szCs w:val="20"/>
        </w:rPr>
      </w:pPr>
      <w:r>
        <w:rPr>
          <w:sz w:val="20"/>
          <w:szCs w:val="20"/>
        </w:rPr>
        <w:t>La persona egresada de la Carrera de Maestría logrará las siguientes capacidades, competencias y habilidades:</w:t>
      </w:r>
    </w:p>
    <w:p w14:paraId="160EF3DA" w14:textId="77777777" w:rsidR="00DA7256" w:rsidRDefault="00DA7256" w:rsidP="00617B26">
      <w:pPr>
        <w:pBdr>
          <w:top w:val="nil"/>
          <w:left w:val="nil"/>
          <w:bottom w:val="nil"/>
          <w:right w:val="nil"/>
          <w:between w:val="nil"/>
        </w:pBdr>
        <w:spacing w:before="1" w:line="276" w:lineRule="auto"/>
        <w:ind w:left="477"/>
        <w:jc w:val="both"/>
        <w:rPr>
          <w:sz w:val="20"/>
          <w:szCs w:val="20"/>
        </w:rPr>
      </w:pPr>
    </w:p>
    <w:p w14:paraId="56AD9CC1" w14:textId="77777777" w:rsidR="00DA7256" w:rsidRDefault="00EC358D" w:rsidP="00617B26">
      <w:pPr>
        <w:numPr>
          <w:ilvl w:val="0"/>
          <w:numId w:val="1"/>
        </w:numPr>
        <w:pBdr>
          <w:top w:val="nil"/>
          <w:left w:val="nil"/>
          <w:bottom w:val="nil"/>
          <w:right w:val="nil"/>
          <w:between w:val="nil"/>
        </w:pBdr>
        <w:tabs>
          <w:tab w:val="left" w:pos="477"/>
          <w:tab w:val="left" w:pos="478"/>
        </w:tabs>
        <w:spacing w:line="276" w:lineRule="auto"/>
        <w:ind w:right="110" w:hanging="360"/>
        <w:jc w:val="both"/>
        <w:rPr>
          <w:sz w:val="20"/>
          <w:szCs w:val="20"/>
        </w:rPr>
      </w:pPr>
      <w:r>
        <w:rPr>
          <w:sz w:val="20"/>
          <w:szCs w:val="20"/>
        </w:rPr>
        <w:t xml:space="preserve">Dominar fundamentos y métodos para el desarrollo de Proyectos de Diseño </w:t>
      </w:r>
      <w:proofErr w:type="spellStart"/>
      <w:r>
        <w:rPr>
          <w:sz w:val="20"/>
          <w:szCs w:val="20"/>
        </w:rPr>
        <w:t>BioDigital</w:t>
      </w:r>
      <w:proofErr w:type="spellEnd"/>
      <w:r>
        <w:rPr>
          <w:sz w:val="20"/>
          <w:szCs w:val="20"/>
        </w:rPr>
        <w:t>, proponiendo una cultura proyectual orientada al mejoramiento del medio socio-ambiental, a través del uso de recursos renovables y herramientas computacionales.</w:t>
      </w:r>
    </w:p>
    <w:p w14:paraId="5D63788B" w14:textId="77777777" w:rsidR="00DA7256" w:rsidRDefault="00DA7256" w:rsidP="00617B26">
      <w:pPr>
        <w:pBdr>
          <w:top w:val="nil"/>
          <w:left w:val="nil"/>
          <w:bottom w:val="nil"/>
          <w:right w:val="nil"/>
          <w:between w:val="nil"/>
        </w:pBdr>
        <w:tabs>
          <w:tab w:val="left" w:pos="477"/>
          <w:tab w:val="left" w:pos="478"/>
        </w:tabs>
        <w:spacing w:line="276" w:lineRule="auto"/>
        <w:ind w:left="477" w:right="110"/>
        <w:jc w:val="both"/>
        <w:rPr>
          <w:sz w:val="20"/>
          <w:szCs w:val="20"/>
        </w:rPr>
      </w:pPr>
    </w:p>
    <w:p w14:paraId="4C1463EE" w14:textId="77777777" w:rsidR="00DA7256" w:rsidRDefault="00EC358D" w:rsidP="00617B26">
      <w:pPr>
        <w:numPr>
          <w:ilvl w:val="0"/>
          <w:numId w:val="1"/>
        </w:numPr>
        <w:pBdr>
          <w:top w:val="nil"/>
          <w:left w:val="nil"/>
          <w:bottom w:val="nil"/>
          <w:right w:val="nil"/>
          <w:between w:val="nil"/>
        </w:pBdr>
        <w:tabs>
          <w:tab w:val="left" w:pos="477"/>
          <w:tab w:val="left" w:pos="478"/>
        </w:tabs>
        <w:spacing w:line="276" w:lineRule="auto"/>
        <w:ind w:right="110" w:hanging="360"/>
        <w:jc w:val="both"/>
        <w:rPr>
          <w:sz w:val="20"/>
          <w:szCs w:val="20"/>
        </w:rPr>
      </w:pPr>
      <w:r>
        <w:rPr>
          <w:sz w:val="20"/>
          <w:szCs w:val="20"/>
        </w:rPr>
        <w:t>Manifestar criterios y competencia profesional para coordinar equipos multidisciplinares en la investigación, análisis, producción y verificación de proyectos que incorporen la participación de profesionales de áreas científicas, artísticas y tecnológicas.</w:t>
      </w:r>
    </w:p>
    <w:p w14:paraId="454A8FD5" w14:textId="77777777" w:rsidR="00DA7256" w:rsidRDefault="00DA7256" w:rsidP="00617B26">
      <w:pPr>
        <w:pBdr>
          <w:top w:val="nil"/>
          <w:left w:val="nil"/>
          <w:bottom w:val="nil"/>
          <w:right w:val="nil"/>
          <w:between w:val="nil"/>
        </w:pBdr>
        <w:tabs>
          <w:tab w:val="left" w:pos="477"/>
          <w:tab w:val="left" w:pos="478"/>
        </w:tabs>
        <w:spacing w:line="276" w:lineRule="auto"/>
        <w:ind w:left="477" w:right="110"/>
        <w:jc w:val="both"/>
        <w:rPr>
          <w:sz w:val="20"/>
          <w:szCs w:val="20"/>
        </w:rPr>
      </w:pPr>
    </w:p>
    <w:p w14:paraId="587CA735" w14:textId="77777777" w:rsidR="00DA7256" w:rsidRDefault="00EC358D" w:rsidP="00617B26">
      <w:pPr>
        <w:numPr>
          <w:ilvl w:val="0"/>
          <w:numId w:val="1"/>
        </w:numPr>
        <w:pBdr>
          <w:top w:val="nil"/>
          <w:left w:val="nil"/>
          <w:bottom w:val="nil"/>
          <w:right w:val="nil"/>
          <w:between w:val="nil"/>
        </w:pBdr>
        <w:tabs>
          <w:tab w:val="left" w:pos="477"/>
          <w:tab w:val="left" w:pos="478"/>
        </w:tabs>
        <w:spacing w:line="276" w:lineRule="auto"/>
        <w:ind w:right="110" w:hanging="360"/>
        <w:jc w:val="both"/>
        <w:rPr>
          <w:sz w:val="20"/>
          <w:szCs w:val="20"/>
        </w:rPr>
      </w:pPr>
      <w:r>
        <w:rPr>
          <w:sz w:val="20"/>
          <w:szCs w:val="20"/>
        </w:rPr>
        <w:t>Desarrollar una metodología proyectual adoptando nuevos paradigmas de producción, explorando nuevos materiales biodegradables, incorporando procesos de reutilización, reciclado y de fabricación digital.</w:t>
      </w:r>
    </w:p>
    <w:p w14:paraId="41278B5F" w14:textId="77777777" w:rsidR="00DA7256" w:rsidRDefault="00DA7256" w:rsidP="00617B26">
      <w:pPr>
        <w:pBdr>
          <w:top w:val="nil"/>
          <w:left w:val="nil"/>
          <w:bottom w:val="nil"/>
          <w:right w:val="nil"/>
          <w:between w:val="nil"/>
        </w:pBdr>
        <w:tabs>
          <w:tab w:val="left" w:pos="477"/>
          <w:tab w:val="left" w:pos="478"/>
        </w:tabs>
        <w:spacing w:line="276" w:lineRule="auto"/>
        <w:ind w:left="477" w:right="110"/>
        <w:jc w:val="both"/>
        <w:rPr>
          <w:sz w:val="20"/>
          <w:szCs w:val="20"/>
        </w:rPr>
      </w:pPr>
    </w:p>
    <w:p w14:paraId="251AA3AA" w14:textId="77777777" w:rsidR="00DA7256" w:rsidRDefault="00EC358D" w:rsidP="00617B26">
      <w:pPr>
        <w:numPr>
          <w:ilvl w:val="0"/>
          <w:numId w:val="1"/>
        </w:numPr>
        <w:pBdr>
          <w:top w:val="nil"/>
          <w:left w:val="nil"/>
          <w:bottom w:val="nil"/>
          <w:right w:val="nil"/>
          <w:between w:val="nil"/>
        </w:pBdr>
        <w:tabs>
          <w:tab w:val="left" w:pos="477"/>
          <w:tab w:val="left" w:pos="478"/>
        </w:tabs>
        <w:spacing w:line="276" w:lineRule="auto"/>
        <w:ind w:right="110" w:hanging="360"/>
        <w:jc w:val="both"/>
        <w:rPr>
          <w:sz w:val="20"/>
          <w:szCs w:val="20"/>
        </w:rPr>
      </w:pPr>
      <w:r>
        <w:rPr>
          <w:sz w:val="20"/>
          <w:szCs w:val="20"/>
        </w:rPr>
        <w:t xml:space="preserve">Aplicar una visión crítica sobre el campo del Diseño </w:t>
      </w:r>
      <w:proofErr w:type="spellStart"/>
      <w:r>
        <w:rPr>
          <w:sz w:val="20"/>
          <w:szCs w:val="20"/>
        </w:rPr>
        <w:t>BioDigital</w:t>
      </w:r>
      <w:proofErr w:type="spellEnd"/>
      <w:r>
        <w:rPr>
          <w:sz w:val="20"/>
          <w:szCs w:val="20"/>
        </w:rPr>
        <w:t xml:space="preserve"> y su impacto en los aspectos sociales, económicos y políticos de la sociedad.</w:t>
      </w:r>
    </w:p>
    <w:p w14:paraId="0A0576AB" w14:textId="77777777" w:rsidR="00DA7256" w:rsidRDefault="00DA7256" w:rsidP="00617B26">
      <w:pPr>
        <w:pBdr>
          <w:top w:val="nil"/>
          <w:left w:val="nil"/>
          <w:bottom w:val="nil"/>
          <w:right w:val="nil"/>
          <w:between w:val="nil"/>
        </w:pBdr>
        <w:tabs>
          <w:tab w:val="left" w:pos="477"/>
          <w:tab w:val="left" w:pos="478"/>
        </w:tabs>
        <w:spacing w:line="276" w:lineRule="auto"/>
        <w:ind w:left="477" w:right="110"/>
        <w:jc w:val="both"/>
        <w:rPr>
          <w:sz w:val="20"/>
          <w:szCs w:val="20"/>
        </w:rPr>
      </w:pPr>
    </w:p>
    <w:p w14:paraId="0EA643A8" w14:textId="77777777" w:rsidR="00DA7256" w:rsidRDefault="007356ED" w:rsidP="00617B26">
      <w:pPr>
        <w:numPr>
          <w:ilvl w:val="0"/>
          <w:numId w:val="1"/>
        </w:numPr>
        <w:pBdr>
          <w:top w:val="nil"/>
          <w:left w:val="nil"/>
          <w:bottom w:val="nil"/>
          <w:right w:val="nil"/>
          <w:between w:val="nil"/>
        </w:pBdr>
        <w:tabs>
          <w:tab w:val="left" w:pos="477"/>
          <w:tab w:val="left" w:pos="478"/>
        </w:tabs>
        <w:spacing w:line="276" w:lineRule="auto"/>
        <w:ind w:right="110" w:hanging="360"/>
        <w:jc w:val="both"/>
        <w:rPr>
          <w:sz w:val="20"/>
          <w:szCs w:val="20"/>
        </w:rPr>
      </w:pPr>
      <w:r>
        <w:rPr>
          <w:sz w:val="20"/>
          <w:szCs w:val="20"/>
        </w:rPr>
        <w:t>I</w:t>
      </w:r>
      <w:r w:rsidR="00EC358D">
        <w:rPr>
          <w:sz w:val="20"/>
          <w:szCs w:val="20"/>
        </w:rPr>
        <w:t xml:space="preserve">ntegrar equipos de enseñanza e investigación en el campo del Diseño </w:t>
      </w:r>
      <w:proofErr w:type="spellStart"/>
      <w:r w:rsidR="00EC358D">
        <w:rPr>
          <w:sz w:val="20"/>
          <w:szCs w:val="20"/>
        </w:rPr>
        <w:t>BioDigital</w:t>
      </w:r>
      <w:proofErr w:type="spellEnd"/>
      <w:r w:rsidR="00EC358D">
        <w:rPr>
          <w:sz w:val="20"/>
          <w:szCs w:val="20"/>
        </w:rPr>
        <w:t>.</w:t>
      </w:r>
    </w:p>
    <w:p w14:paraId="1B7E4D17" w14:textId="77777777" w:rsidR="00DA7256" w:rsidRDefault="00DA7256" w:rsidP="00617B26">
      <w:pPr>
        <w:pBdr>
          <w:top w:val="nil"/>
          <w:left w:val="nil"/>
          <w:bottom w:val="nil"/>
          <w:right w:val="nil"/>
          <w:between w:val="nil"/>
        </w:pBdr>
        <w:tabs>
          <w:tab w:val="left" w:pos="477"/>
          <w:tab w:val="left" w:pos="478"/>
        </w:tabs>
        <w:spacing w:line="276" w:lineRule="auto"/>
        <w:ind w:left="477" w:right="110"/>
        <w:jc w:val="both"/>
        <w:rPr>
          <w:sz w:val="20"/>
          <w:szCs w:val="20"/>
        </w:rPr>
      </w:pPr>
    </w:p>
    <w:p w14:paraId="576022A7" w14:textId="77777777" w:rsidR="00DA7256" w:rsidRDefault="007356ED" w:rsidP="00617B26">
      <w:pPr>
        <w:numPr>
          <w:ilvl w:val="0"/>
          <w:numId w:val="1"/>
        </w:numPr>
        <w:pBdr>
          <w:top w:val="nil"/>
          <w:left w:val="nil"/>
          <w:bottom w:val="nil"/>
          <w:right w:val="nil"/>
          <w:between w:val="nil"/>
        </w:pBdr>
        <w:tabs>
          <w:tab w:val="left" w:pos="477"/>
          <w:tab w:val="left" w:pos="478"/>
        </w:tabs>
        <w:spacing w:line="276" w:lineRule="auto"/>
        <w:ind w:right="110" w:hanging="360"/>
        <w:jc w:val="both"/>
        <w:rPr>
          <w:sz w:val="20"/>
          <w:szCs w:val="20"/>
        </w:rPr>
      </w:pPr>
      <w:r>
        <w:rPr>
          <w:sz w:val="20"/>
          <w:szCs w:val="20"/>
        </w:rPr>
        <w:t>C</w:t>
      </w:r>
      <w:r w:rsidR="00EC358D">
        <w:rPr>
          <w:sz w:val="20"/>
          <w:szCs w:val="20"/>
        </w:rPr>
        <w:t>oordinar equipos multidisciplinares para el desarrollo de proyectos vinculando las ciencias, la tecnología y las artes con los problemas de Diseño.</w:t>
      </w:r>
    </w:p>
    <w:p w14:paraId="1E1E3C75" w14:textId="77777777" w:rsidR="00BF5DEC" w:rsidRDefault="00BF5DEC" w:rsidP="003A36FD">
      <w:pPr>
        <w:pBdr>
          <w:top w:val="nil"/>
          <w:left w:val="nil"/>
          <w:bottom w:val="nil"/>
          <w:right w:val="nil"/>
          <w:between w:val="nil"/>
        </w:pBdr>
        <w:tabs>
          <w:tab w:val="left" w:pos="477"/>
          <w:tab w:val="left" w:pos="478"/>
        </w:tabs>
        <w:spacing w:line="276" w:lineRule="auto"/>
        <w:ind w:right="110"/>
        <w:jc w:val="both"/>
        <w:rPr>
          <w:sz w:val="20"/>
          <w:szCs w:val="20"/>
        </w:rPr>
      </w:pPr>
    </w:p>
    <w:p w14:paraId="09021B8A" w14:textId="77777777" w:rsidR="00DA7256" w:rsidRDefault="00DA7256" w:rsidP="00617B26">
      <w:pPr>
        <w:pBdr>
          <w:top w:val="nil"/>
          <w:left w:val="nil"/>
          <w:bottom w:val="nil"/>
          <w:right w:val="nil"/>
          <w:between w:val="nil"/>
        </w:pBdr>
        <w:tabs>
          <w:tab w:val="left" w:pos="477"/>
          <w:tab w:val="left" w:pos="478"/>
        </w:tabs>
        <w:spacing w:line="276" w:lineRule="auto"/>
        <w:ind w:left="477" w:right="110"/>
        <w:jc w:val="both"/>
        <w:rPr>
          <w:sz w:val="20"/>
          <w:szCs w:val="20"/>
        </w:rPr>
      </w:pPr>
    </w:p>
    <w:p w14:paraId="131092EE" w14:textId="77777777" w:rsidR="001B45C8" w:rsidRDefault="001B45C8" w:rsidP="001B45C8">
      <w:pPr>
        <w:tabs>
          <w:tab w:val="left" w:pos="488"/>
        </w:tabs>
        <w:spacing w:line="276" w:lineRule="auto"/>
        <w:jc w:val="both"/>
        <w:rPr>
          <w:b/>
          <w:bCs/>
          <w:sz w:val="20"/>
          <w:szCs w:val="20"/>
        </w:rPr>
      </w:pPr>
    </w:p>
    <w:p w14:paraId="7DE16469" w14:textId="77777777" w:rsidR="001B45C8" w:rsidRDefault="001B45C8" w:rsidP="001B45C8">
      <w:pPr>
        <w:tabs>
          <w:tab w:val="left" w:pos="488"/>
        </w:tabs>
        <w:spacing w:line="276" w:lineRule="auto"/>
        <w:jc w:val="both"/>
        <w:rPr>
          <w:sz w:val="20"/>
          <w:szCs w:val="20"/>
        </w:rPr>
      </w:pPr>
      <w:r>
        <w:rPr>
          <w:b/>
          <w:sz w:val="20"/>
          <w:szCs w:val="20"/>
        </w:rPr>
        <w:t xml:space="preserve">6.  REQUISITOS DE INGRESO </w:t>
      </w:r>
    </w:p>
    <w:p w14:paraId="4AD619F0" w14:textId="77777777" w:rsidR="001B45C8" w:rsidRDefault="001B45C8" w:rsidP="001B45C8">
      <w:pPr>
        <w:pBdr>
          <w:top w:val="nil"/>
          <w:left w:val="nil"/>
          <w:bottom w:val="nil"/>
          <w:right w:val="nil"/>
          <w:between w:val="nil"/>
        </w:pBdr>
        <w:spacing w:line="276" w:lineRule="auto"/>
        <w:jc w:val="both"/>
        <w:rPr>
          <w:b/>
          <w:sz w:val="20"/>
          <w:szCs w:val="20"/>
        </w:rPr>
      </w:pPr>
    </w:p>
    <w:p w14:paraId="12ADE787" w14:textId="77777777" w:rsidR="001B45C8" w:rsidRDefault="001B45C8" w:rsidP="001B45C8">
      <w:pPr>
        <w:pBdr>
          <w:top w:val="nil"/>
          <w:left w:val="nil"/>
          <w:bottom w:val="nil"/>
          <w:right w:val="nil"/>
          <w:between w:val="nil"/>
        </w:pBdr>
        <w:spacing w:line="276" w:lineRule="auto"/>
        <w:ind w:left="117" w:right="108"/>
        <w:jc w:val="both"/>
        <w:rPr>
          <w:sz w:val="20"/>
          <w:szCs w:val="20"/>
        </w:rPr>
      </w:pPr>
      <w:bookmarkStart w:id="2" w:name="_Hlk163132129"/>
      <w:r>
        <w:rPr>
          <w:sz w:val="20"/>
          <w:szCs w:val="20"/>
        </w:rPr>
        <w:t xml:space="preserve">Quienes deseen ingresar a la Carrera de Maestría en Diseño </w:t>
      </w:r>
      <w:proofErr w:type="spellStart"/>
      <w:r>
        <w:rPr>
          <w:sz w:val="20"/>
          <w:szCs w:val="20"/>
        </w:rPr>
        <w:t>BioDigital</w:t>
      </w:r>
      <w:proofErr w:type="spellEnd"/>
      <w:r>
        <w:rPr>
          <w:sz w:val="20"/>
          <w:szCs w:val="20"/>
        </w:rPr>
        <w:t xml:space="preserve"> deberán reunir los siguientes requisitos:</w:t>
      </w:r>
    </w:p>
    <w:p w14:paraId="3497E9A1" w14:textId="77777777" w:rsidR="001B45C8" w:rsidRDefault="001B45C8" w:rsidP="001B45C8">
      <w:pPr>
        <w:pBdr>
          <w:top w:val="nil"/>
          <w:left w:val="nil"/>
          <w:bottom w:val="nil"/>
          <w:right w:val="nil"/>
          <w:between w:val="nil"/>
        </w:pBdr>
        <w:spacing w:before="2" w:line="276" w:lineRule="auto"/>
        <w:jc w:val="both"/>
        <w:rPr>
          <w:sz w:val="20"/>
          <w:szCs w:val="20"/>
        </w:rPr>
      </w:pPr>
    </w:p>
    <w:p w14:paraId="42EA992F" w14:textId="1679488E" w:rsidR="001B45C8" w:rsidRPr="008569E6" w:rsidRDefault="001B45C8" w:rsidP="001B45C8">
      <w:pPr>
        <w:numPr>
          <w:ilvl w:val="0"/>
          <w:numId w:val="1"/>
        </w:numPr>
        <w:pBdr>
          <w:top w:val="nil"/>
          <w:left w:val="nil"/>
          <w:bottom w:val="nil"/>
          <w:right w:val="nil"/>
          <w:between w:val="nil"/>
        </w:pBdr>
        <w:tabs>
          <w:tab w:val="left" w:pos="478"/>
        </w:tabs>
        <w:spacing w:before="1" w:line="276" w:lineRule="auto"/>
        <w:ind w:right="108"/>
        <w:jc w:val="both"/>
        <w:rPr>
          <w:sz w:val="20"/>
          <w:szCs w:val="20"/>
        </w:rPr>
      </w:pPr>
      <w:r w:rsidRPr="008569E6">
        <w:rPr>
          <w:sz w:val="20"/>
          <w:szCs w:val="20"/>
        </w:rPr>
        <w:t xml:space="preserve">Acreditar título universitario de grado </w:t>
      </w:r>
      <w:r>
        <w:t>c</w:t>
      </w:r>
      <w:r w:rsidRPr="008569E6">
        <w:rPr>
          <w:sz w:val="20"/>
          <w:szCs w:val="20"/>
        </w:rPr>
        <w:t xml:space="preserve">on una duración de 4 años y </w:t>
      </w:r>
      <w:r w:rsidR="00FE5033">
        <w:rPr>
          <w:sz w:val="20"/>
          <w:szCs w:val="20"/>
        </w:rPr>
        <w:t xml:space="preserve">una carga horaria total </w:t>
      </w:r>
      <w:r w:rsidR="00736393">
        <w:rPr>
          <w:sz w:val="20"/>
          <w:szCs w:val="20"/>
        </w:rPr>
        <w:t xml:space="preserve">acorde a </w:t>
      </w:r>
      <w:r w:rsidR="00FE5033">
        <w:rPr>
          <w:sz w:val="20"/>
          <w:szCs w:val="20"/>
        </w:rPr>
        <w:t>normativa vigente de aplicación</w:t>
      </w:r>
      <w:r w:rsidR="00FE5033">
        <w:rPr>
          <w:rStyle w:val="Refdenotaalpie"/>
          <w:sz w:val="20"/>
          <w:szCs w:val="20"/>
        </w:rPr>
        <w:footnoteReference w:id="2"/>
      </w:r>
      <w:r w:rsidRPr="008569E6">
        <w:rPr>
          <w:sz w:val="20"/>
          <w:szCs w:val="20"/>
        </w:rPr>
        <w:t>, correspondiente a las carreras de</w:t>
      </w:r>
      <w:r w:rsidR="00736393">
        <w:rPr>
          <w:sz w:val="20"/>
          <w:szCs w:val="20"/>
        </w:rPr>
        <w:t>:</w:t>
      </w:r>
      <w:r w:rsidRPr="008569E6">
        <w:rPr>
          <w:sz w:val="20"/>
          <w:szCs w:val="20"/>
        </w:rPr>
        <w:t xml:space="preserve"> Arquitectura, Urbanismo, Diseño del Paisaje, Diseño de Indumentaria, Diseño Gráfico, Diseño Industrial, Diseño Audiovisual, Comunicación y Artes; así como carreras equivalentes y afines con práctica profesional en el diseño sujetas a criterio del Comité Académico.</w:t>
      </w:r>
    </w:p>
    <w:p w14:paraId="3D0375CB" w14:textId="77777777" w:rsidR="001B45C8" w:rsidRDefault="001B45C8" w:rsidP="001B45C8">
      <w:pPr>
        <w:pBdr>
          <w:top w:val="nil"/>
          <w:left w:val="nil"/>
          <w:bottom w:val="nil"/>
          <w:right w:val="nil"/>
          <w:between w:val="nil"/>
        </w:pBdr>
        <w:spacing w:before="7" w:line="276" w:lineRule="auto"/>
        <w:jc w:val="both"/>
        <w:rPr>
          <w:sz w:val="20"/>
          <w:szCs w:val="20"/>
        </w:rPr>
      </w:pPr>
    </w:p>
    <w:p w14:paraId="48CABECB" w14:textId="77777777" w:rsidR="001B45C8" w:rsidRDefault="001B45C8" w:rsidP="001B45C8">
      <w:pPr>
        <w:numPr>
          <w:ilvl w:val="0"/>
          <w:numId w:val="1"/>
        </w:numPr>
        <w:pBdr>
          <w:top w:val="nil"/>
          <w:left w:val="nil"/>
          <w:bottom w:val="nil"/>
          <w:right w:val="nil"/>
          <w:between w:val="nil"/>
        </w:pBdr>
        <w:tabs>
          <w:tab w:val="left" w:pos="477"/>
          <w:tab w:val="left" w:pos="478"/>
        </w:tabs>
        <w:spacing w:line="276" w:lineRule="auto"/>
        <w:ind w:hanging="360"/>
        <w:jc w:val="both"/>
        <w:rPr>
          <w:sz w:val="20"/>
          <w:szCs w:val="20"/>
        </w:rPr>
      </w:pPr>
      <w:r>
        <w:rPr>
          <w:sz w:val="20"/>
          <w:szCs w:val="20"/>
        </w:rPr>
        <w:t>Las personas aspirantes que se encuentren en las condiciones previstas por el artículo 39 bis de la Ley 24.521 de Educación Superior, podrán ser admisibles siempre que demuestren poseer preparación y experiencia laboral acorde con los estudios de posgrado que se proponen iniciar, así como aptitudes y conocimientos suficientes para cursarlos satisfactoriamente. En estos casos se tendrán en cuenta los requisitos y condiciones fijadas en el Reglamento Académico de Posgrado.</w:t>
      </w:r>
    </w:p>
    <w:bookmarkEnd w:id="2"/>
    <w:p w14:paraId="0EF9BA52" w14:textId="77777777" w:rsidR="00DA7256" w:rsidRDefault="00DA7256" w:rsidP="00617B26">
      <w:pPr>
        <w:pBdr>
          <w:top w:val="nil"/>
          <w:left w:val="nil"/>
          <w:bottom w:val="nil"/>
          <w:right w:val="nil"/>
          <w:between w:val="nil"/>
        </w:pBdr>
        <w:spacing w:line="276" w:lineRule="auto"/>
        <w:jc w:val="both"/>
        <w:rPr>
          <w:sz w:val="20"/>
          <w:szCs w:val="20"/>
        </w:rPr>
      </w:pPr>
    </w:p>
    <w:p w14:paraId="1D6D9064" w14:textId="77777777" w:rsidR="00DA7256" w:rsidRDefault="00DA7256" w:rsidP="00617B26">
      <w:pPr>
        <w:pBdr>
          <w:top w:val="nil"/>
          <w:left w:val="nil"/>
          <w:bottom w:val="nil"/>
          <w:right w:val="nil"/>
          <w:between w:val="nil"/>
        </w:pBdr>
        <w:spacing w:line="276" w:lineRule="auto"/>
        <w:rPr>
          <w:sz w:val="20"/>
          <w:szCs w:val="20"/>
        </w:rPr>
      </w:pPr>
      <w:bookmarkStart w:id="3" w:name="_heading=h.3znysh7" w:colFirst="0" w:colLast="0"/>
      <w:bookmarkEnd w:id="3"/>
    </w:p>
    <w:p w14:paraId="0F491370" w14:textId="77777777" w:rsidR="00DA7256" w:rsidRDefault="00EC358D" w:rsidP="00617B26">
      <w:pPr>
        <w:pBdr>
          <w:top w:val="nil"/>
          <w:left w:val="nil"/>
          <w:bottom w:val="nil"/>
          <w:right w:val="nil"/>
          <w:between w:val="nil"/>
        </w:pBdr>
        <w:tabs>
          <w:tab w:val="left" w:pos="363"/>
        </w:tabs>
        <w:spacing w:before="151" w:line="276" w:lineRule="auto"/>
        <w:rPr>
          <w:b/>
          <w:sz w:val="20"/>
          <w:szCs w:val="20"/>
        </w:rPr>
      </w:pPr>
      <w:r>
        <w:rPr>
          <w:b/>
          <w:sz w:val="20"/>
          <w:szCs w:val="20"/>
        </w:rPr>
        <w:t>7.  DISEÑO Y ORGANIZACIÓN CURRICULAR</w:t>
      </w:r>
    </w:p>
    <w:p w14:paraId="017B71A1" w14:textId="77777777" w:rsidR="00DA7256" w:rsidRDefault="00DA7256" w:rsidP="00617B26">
      <w:pPr>
        <w:pBdr>
          <w:top w:val="nil"/>
          <w:left w:val="nil"/>
          <w:bottom w:val="nil"/>
          <w:right w:val="nil"/>
          <w:between w:val="nil"/>
        </w:pBdr>
        <w:spacing w:before="8" w:line="276" w:lineRule="auto"/>
        <w:rPr>
          <w:b/>
          <w:sz w:val="20"/>
          <w:szCs w:val="20"/>
        </w:rPr>
      </w:pPr>
    </w:p>
    <w:p w14:paraId="77C2DAF7" w14:textId="77777777" w:rsidR="00DA7256" w:rsidRDefault="00EC358D" w:rsidP="00617B26">
      <w:pPr>
        <w:jc w:val="both"/>
        <w:rPr>
          <w:rFonts w:ascii="Arial Narrow" w:eastAsia="Arial Narrow" w:hAnsi="Arial Narrow" w:cs="Arial Narrow"/>
          <w:b/>
          <w:sz w:val="24"/>
          <w:szCs w:val="24"/>
        </w:rPr>
      </w:pPr>
      <w:r>
        <w:rPr>
          <w:b/>
          <w:sz w:val="20"/>
          <w:szCs w:val="20"/>
        </w:rPr>
        <w:t xml:space="preserve"> 7.1 ESTRUCTURA DEL PROYECTO CURRICULAR</w:t>
      </w:r>
    </w:p>
    <w:p w14:paraId="09573FC1" w14:textId="77777777" w:rsidR="00DA7256" w:rsidRDefault="00DA7256" w:rsidP="00617B26">
      <w:pPr>
        <w:pBdr>
          <w:top w:val="nil"/>
          <w:left w:val="nil"/>
          <w:bottom w:val="nil"/>
          <w:right w:val="nil"/>
          <w:between w:val="nil"/>
        </w:pBdr>
        <w:tabs>
          <w:tab w:val="left" w:pos="486"/>
        </w:tabs>
        <w:spacing w:before="1" w:line="276" w:lineRule="auto"/>
        <w:rPr>
          <w:sz w:val="20"/>
          <w:szCs w:val="20"/>
        </w:rPr>
      </w:pPr>
    </w:p>
    <w:p w14:paraId="73357E17" w14:textId="77777777" w:rsidR="002F7E35" w:rsidRDefault="00EC358D" w:rsidP="00617B26">
      <w:pPr>
        <w:pBdr>
          <w:top w:val="nil"/>
          <w:left w:val="nil"/>
          <w:bottom w:val="nil"/>
          <w:right w:val="nil"/>
          <w:between w:val="nil"/>
        </w:pBdr>
        <w:spacing w:line="276" w:lineRule="auto"/>
        <w:ind w:right="108"/>
        <w:jc w:val="both"/>
        <w:rPr>
          <w:sz w:val="20"/>
          <w:szCs w:val="20"/>
        </w:rPr>
      </w:pPr>
      <w:r>
        <w:rPr>
          <w:sz w:val="20"/>
          <w:szCs w:val="20"/>
        </w:rPr>
        <w:t xml:space="preserve">La Carrera de Maestría se dicta en 4 (cuatro) cuatrimestres y responde a la secuencia metodológica de un Proyecto de Diseño. </w:t>
      </w:r>
      <w:r w:rsidR="002F7E35">
        <w:rPr>
          <w:sz w:val="20"/>
          <w:szCs w:val="20"/>
        </w:rPr>
        <w:t>Comprende dos ciclos: Ciclo Formas de Interpretación y Ciclo Formas de Producción</w:t>
      </w:r>
      <w:r w:rsidR="00BA2F0B">
        <w:rPr>
          <w:sz w:val="20"/>
          <w:szCs w:val="20"/>
        </w:rPr>
        <w:t xml:space="preserve"> y un Trayecto de asignaturas optativas. </w:t>
      </w:r>
    </w:p>
    <w:p w14:paraId="66333449" w14:textId="77777777" w:rsidR="00BA2F0B" w:rsidRDefault="00BA2F0B" w:rsidP="00617B26">
      <w:pPr>
        <w:pBdr>
          <w:top w:val="nil"/>
          <w:left w:val="nil"/>
          <w:bottom w:val="nil"/>
          <w:right w:val="nil"/>
          <w:between w:val="nil"/>
        </w:pBdr>
        <w:spacing w:line="276" w:lineRule="auto"/>
        <w:ind w:right="108"/>
        <w:jc w:val="both"/>
        <w:rPr>
          <w:sz w:val="20"/>
          <w:szCs w:val="20"/>
        </w:rPr>
      </w:pPr>
    </w:p>
    <w:p w14:paraId="5569BF24" w14:textId="77777777" w:rsidR="00DA7256" w:rsidRDefault="002F7E35" w:rsidP="00617B26">
      <w:pPr>
        <w:pStyle w:val="Prrafodelista"/>
        <w:numPr>
          <w:ilvl w:val="0"/>
          <w:numId w:val="1"/>
        </w:numPr>
        <w:pBdr>
          <w:top w:val="nil"/>
          <w:left w:val="nil"/>
          <w:bottom w:val="nil"/>
          <w:right w:val="nil"/>
          <w:between w:val="nil"/>
        </w:pBdr>
        <w:spacing w:line="276" w:lineRule="auto"/>
        <w:ind w:right="108"/>
        <w:jc w:val="both"/>
        <w:rPr>
          <w:sz w:val="20"/>
          <w:szCs w:val="20"/>
        </w:rPr>
      </w:pPr>
      <w:r>
        <w:rPr>
          <w:sz w:val="20"/>
          <w:szCs w:val="20"/>
        </w:rPr>
        <w:t xml:space="preserve">El Ciclo Formas de Interpretación, que se desarrolla en el primer año de la carrera, </w:t>
      </w:r>
      <w:r w:rsidR="00EC358D">
        <w:rPr>
          <w:sz w:val="20"/>
          <w:szCs w:val="20"/>
        </w:rPr>
        <w:t>tiene como objetivo desarrollar los trabajos correspondientes a la etapa de investigación y análisis previos, necesarios para el ulterior desarrollo de una propuesta proyectual.</w:t>
      </w:r>
      <w:r>
        <w:rPr>
          <w:sz w:val="20"/>
          <w:szCs w:val="20"/>
        </w:rPr>
        <w:t xml:space="preserve"> Se organiza en torno a las siguientes </w:t>
      </w:r>
      <w:r w:rsidR="006D024E">
        <w:rPr>
          <w:sz w:val="20"/>
          <w:szCs w:val="20"/>
        </w:rPr>
        <w:t xml:space="preserve">asignaturas obligatorias: </w:t>
      </w:r>
    </w:p>
    <w:p w14:paraId="54D6B420" w14:textId="77777777" w:rsidR="00DA7256" w:rsidRDefault="00DA7256" w:rsidP="00617B26">
      <w:pPr>
        <w:pBdr>
          <w:top w:val="nil"/>
          <w:left w:val="nil"/>
          <w:bottom w:val="nil"/>
          <w:right w:val="nil"/>
          <w:between w:val="nil"/>
        </w:pBdr>
        <w:spacing w:line="276" w:lineRule="auto"/>
        <w:ind w:right="108"/>
        <w:jc w:val="both"/>
        <w:rPr>
          <w:sz w:val="20"/>
          <w:szCs w:val="20"/>
        </w:rPr>
      </w:pPr>
    </w:p>
    <w:p w14:paraId="4BC9069E"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Biodiseño I</w:t>
      </w:r>
    </w:p>
    <w:p w14:paraId="7A0FB0D0"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Diseño Paramétrico</w:t>
      </w:r>
    </w:p>
    <w:p w14:paraId="46FF1E76"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Inteligencia y Vida Artificial</w:t>
      </w:r>
    </w:p>
    <w:p w14:paraId="44407B4B"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Historia y Teoría del Diseño</w:t>
      </w:r>
    </w:p>
    <w:p w14:paraId="78C6D1B2"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Filosofía del Proyecto</w:t>
      </w:r>
    </w:p>
    <w:p w14:paraId="7E67979D"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Medios Interactivos</w:t>
      </w:r>
    </w:p>
    <w:p w14:paraId="67306F46"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Metodología de la Investigación</w:t>
      </w:r>
    </w:p>
    <w:p w14:paraId="4829B967"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Taller de Proyecto I</w:t>
      </w:r>
    </w:p>
    <w:p w14:paraId="03BA909E"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Laboratorio I</w:t>
      </w:r>
    </w:p>
    <w:p w14:paraId="274ABBF7" w14:textId="77777777" w:rsidR="00DA7256" w:rsidRDefault="00DA7256" w:rsidP="00617B26">
      <w:pPr>
        <w:pBdr>
          <w:top w:val="nil"/>
          <w:left w:val="nil"/>
          <w:bottom w:val="nil"/>
          <w:right w:val="nil"/>
          <w:between w:val="nil"/>
        </w:pBdr>
        <w:spacing w:line="276" w:lineRule="auto"/>
        <w:ind w:right="108"/>
        <w:jc w:val="both"/>
        <w:rPr>
          <w:sz w:val="20"/>
          <w:szCs w:val="20"/>
        </w:rPr>
      </w:pPr>
    </w:p>
    <w:p w14:paraId="7919BFE7" w14:textId="77777777" w:rsidR="00DA7256" w:rsidRPr="003B0154" w:rsidRDefault="00777927" w:rsidP="00617B26">
      <w:pPr>
        <w:pStyle w:val="Prrafodelista"/>
        <w:numPr>
          <w:ilvl w:val="0"/>
          <w:numId w:val="1"/>
        </w:numPr>
        <w:pBdr>
          <w:top w:val="nil"/>
          <w:left w:val="nil"/>
          <w:bottom w:val="nil"/>
          <w:right w:val="nil"/>
          <w:between w:val="nil"/>
        </w:pBdr>
        <w:spacing w:line="276" w:lineRule="auto"/>
        <w:ind w:right="108"/>
        <w:jc w:val="both"/>
        <w:rPr>
          <w:sz w:val="20"/>
          <w:szCs w:val="20"/>
        </w:rPr>
      </w:pPr>
      <w:r>
        <w:rPr>
          <w:sz w:val="20"/>
          <w:szCs w:val="20"/>
        </w:rPr>
        <w:t>E</w:t>
      </w:r>
      <w:r w:rsidR="00EC358D" w:rsidRPr="003B0154">
        <w:rPr>
          <w:sz w:val="20"/>
          <w:szCs w:val="20"/>
        </w:rPr>
        <w:t xml:space="preserve">l ciclo </w:t>
      </w:r>
      <w:r w:rsidR="00EC358D" w:rsidRPr="003B0154">
        <w:rPr>
          <w:i/>
          <w:sz w:val="20"/>
          <w:szCs w:val="20"/>
        </w:rPr>
        <w:t>Formas de Producción</w:t>
      </w:r>
      <w:r w:rsidR="00EC358D" w:rsidRPr="003B0154">
        <w:rPr>
          <w:sz w:val="20"/>
          <w:szCs w:val="20"/>
        </w:rPr>
        <w:t>, donde se aplican los conocimientos adquiridos en la primera etapa en función del desarrollo del Proyecto Final</w:t>
      </w:r>
      <w:r>
        <w:rPr>
          <w:sz w:val="20"/>
          <w:szCs w:val="20"/>
        </w:rPr>
        <w:t>, comprende las siguientes asignaturas</w:t>
      </w:r>
      <w:r w:rsidR="006D024E">
        <w:rPr>
          <w:sz w:val="20"/>
          <w:szCs w:val="20"/>
        </w:rPr>
        <w:t xml:space="preserve"> obligatorias</w:t>
      </w:r>
      <w:r>
        <w:rPr>
          <w:sz w:val="20"/>
          <w:szCs w:val="20"/>
        </w:rPr>
        <w:t>:</w:t>
      </w:r>
    </w:p>
    <w:p w14:paraId="6BE40491" w14:textId="77777777" w:rsidR="00DA7256" w:rsidRDefault="00DA7256" w:rsidP="00617B26">
      <w:pPr>
        <w:pBdr>
          <w:top w:val="nil"/>
          <w:left w:val="nil"/>
          <w:bottom w:val="nil"/>
          <w:right w:val="nil"/>
          <w:between w:val="nil"/>
        </w:pBdr>
        <w:spacing w:line="276" w:lineRule="auto"/>
        <w:ind w:right="108"/>
        <w:jc w:val="both"/>
        <w:rPr>
          <w:sz w:val="20"/>
          <w:szCs w:val="20"/>
        </w:rPr>
      </w:pPr>
    </w:p>
    <w:p w14:paraId="25900E10" w14:textId="77777777" w:rsidR="00DA7256" w:rsidRDefault="00EC358D" w:rsidP="00617B26">
      <w:pPr>
        <w:numPr>
          <w:ilvl w:val="3"/>
          <w:numId w:val="4"/>
        </w:numPr>
        <w:tabs>
          <w:tab w:val="left" w:pos="838"/>
        </w:tabs>
        <w:spacing w:before="39" w:line="276" w:lineRule="auto"/>
        <w:ind w:right="718"/>
        <w:jc w:val="both"/>
        <w:rPr>
          <w:sz w:val="20"/>
          <w:szCs w:val="20"/>
        </w:rPr>
      </w:pPr>
      <w:bookmarkStart w:id="4" w:name="_heading=h.kxjt67pfuqge" w:colFirst="0" w:colLast="0"/>
      <w:bookmarkEnd w:id="4"/>
      <w:r>
        <w:rPr>
          <w:sz w:val="20"/>
          <w:szCs w:val="20"/>
        </w:rPr>
        <w:t>Biodiseño II</w:t>
      </w:r>
    </w:p>
    <w:p w14:paraId="22783822"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Diseño, Arte y Ciencia</w:t>
      </w:r>
    </w:p>
    <w:p w14:paraId="790E2C4B"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Economía Circular</w:t>
      </w:r>
    </w:p>
    <w:p w14:paraId="2FC61F13"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Diseño Ficción</w:t>
      </w:r>
    </w:p>
    <w:p w14:paraId="5EA2F00C"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Visualización de datos</w:t>
      </w:r>
    </w:p>
    <w:p w14:paraId="2BDFD587"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Análisis de Casos</w:t>
      </w:r>
    </w:p>
    <w:p w14:paraId="450F555D"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Taller de Proyecto II</w:t>
      </w:r>
    </w:p>
    <w:p w14:paraId="784AA8E6" w14:textId="77777777" w:rsidR="00DA7256" w:rsidRDefault="00EC358D" w:rsidP="00617B26">
      <w:pPr>
        <w:numPr>
          <w:ilvl w:val="3"/>
          <w:numId w:val="4"/>
        </w:numPr>
        <w:tabs>
          <w:tab w:val="left" w:pos="838"/>
        </w:tabs>
        <w:spacing w:before="39" w:line="276" w:lineRule="auto"/>
        <w:ind w:right="718"/>
        <w:jc w:val="both"/>
        <w:rPr>
          <w:sz w:val="20"/>
          <w:szCs w:val="20"/>
        </w:rPr>
      </w:pPr>
      <w:r>
        <w:rPr>
          <w:sz w:val="20"/>
          <w:szCs w:val="20"/>
        </w:rPr>
        <w:t>Laboratorio II</w:t>
      </w:r>
    </w:p>
    <w:p w14:paraId="633E70C5" w14:textId="77777777" w:rsidR="00BA2F0B" w:rsidRDefault="00BA2F0B" w:rsidP="00617B26">
      <w:pPr>
        <w:tabs>
          <w:tab w:val="left" w:pos="838"/>
        </w:tabs>
        <w:spacing w:before="39" w:line="276" w:lineRule="auto"/>
        <w:ind w:left="837" w:right="718"/>
        <w:jc w:val="both"/>
        <w:rPr>
          <w:sz w:val="20"/>
          <w:szCs w:val="20"/>
        </w:rPr>
      </w:pPr>
    </w:p>
    <w:p w14:paraId="6D792116" w14:textId="77777777" w:rsidR="00BA2F0B" w:rsidRPr="002B4658" w:rsidRDefault="00BA2F0B" w:rsidP="00617B26">
      <w:pPr>
        <w:pStyle w:val="Prrafodelista"/>
        <w:numPr>
          <w:ilvl w:val="0"/>
          <w:numId w:val="1"/>
        </w:numPr>
        <w:pBdr>
          <w:top w:val="nil"/>
          <w:left w:val="nil"/>
          <w:bottom w:val="nil"/>
          <w:right w:val="nil"/>
          <w:between w:val="nil"/>
        </w:pBdr>
        <w:spacing w:line="276" w:lineRule="auto"/>
        <w:ind w:right="108"/>
        <w:jc w:val="both"/>
        <w:rPr>
          <w:sz w:val="20"/>
          <w:szCs w:val="20"/>
        </w:rPr>
      </w:pPr>
      <w:r w:rsidRPr="002B4658">
        <w:rPr>
          <w:sz w:val="20"/>
          <w:szCs w:val="20"/>
        </w:rPr>
        <w:t xml:space="preserve">En el Trayecto de asignaturas optativas el estudiantado podrá elegir </w:t>
      </w:r>
      <w:r w:rsidR="003B0154">
        <w:rPr>
          <w:sz w:val="20"/>
          <w:szCs w:val="20"/>
        </w:rPr>
        <w:t xml:space="preserve">2 </w:t>
      </w:r>
      <w:r w:rsidRPr="002B4658">
        <w:rPr>
          <w:sz w:val="20"/>
          <w:szCs w:val="20"/>
        </w:rPr>
        <w:t xml:space="preserve">asignaturas hasta completar un total de </w:t>
      </w:r>
      <w:r w:rsidR="00A55DD2" w:rsidRPr="002B4658">
        <w:rPr>
          <w:sz w:val="20"/>
          <w:szCs w:val="20"/>
        </w:rPr>
        <w:t>32 horas</w:t>
      </w:r>
      <w:r w:rsidRPr="002B4658">
        <w:rPr>
          <w:sz w:val="20"/>
          <w:szCs w:val="20"/>
        </w:rPr>
        <w:t>, de acuerdo a sus intereses y al tema del Trabajo Final de la Carrera de Maestría. Las asignaturas optativas podrán elegirse libremente entre las ofertadas por la propia Carrera. También se podrán cursar asignaturas y seminarios en otras carreras de la UNSAM u otras Universidades por un crédito equivalente, previa aprobación del Comité Académico.</w:t>
      </w:r>
    </w:p>
    <w:p w14:paraId="5AF73BEE" w14:textId="77777777" w:rsidR="00BA2F0B" w:rsidRDefault="00BA2F0B" w:rsidP="00617B26">
      <w:pPr>
        <w:tabs>
          <w:tab w:val="left" w:pos="838"/>
        </w:tabs>
        <w:spacing w:before="39" w:line="276" w:lineRule="auto"/>
        <w:ind w:left="837" w:right="718"/>
        <w:jc w:val="both"/>
        <w:rPr>
          <w:sz w:val="20"/>
          <w:szCs w:val="20"/>
        </w:rPr>
      </w:pPr>
    </w:p>
    <w:p w14:paraId="59C30BE0" w14:textId="77777777" w:rsidR="00BA2F0B" w:rsidRDefault="00BA2F0B" w:rsidP="00617B26">
      <w:pPr>
        <w:numPr>
          <w:ilvl w:val="3"/>
          <w:numId w:val="4"/>
        </w:numPr>
        <w:tabs>
          <w:tab w:val="left" w:pos="838"/>
        </w:tabs>
        <w:spacing w:before="39" w:line="276" w:lineRule="auto"/>
        <w:ind w:right="718"/>
        <w:jc w:val="both"/>
        <w:rPr>
          <w:sz w:val="20"/>
          <w:szCs w:val="20"/>
        </w:rPr>
      </w:pPr>
      <w:r>
        <w:rPr>
          <w:sz w:val="20"/>
          <w:szCs w:val="20"/>
        </w:rPr>
        <w:t>Optativa I</w:t>
      </w:r>
    </w:p>
    <w:p w14:paraId="2AAB783A" w14:textId="77777777" w:rsidR="00BA2F0B" w:rsidRDefault="00BA2F0B" w:rsidP="00617B26">
      <w:pPr>
        <w:numPr>
          <w:ilvl w:val="3"/>
          <w:numId w:val="4"/>
        </w:numPr>
        <w:tabs>
          <w:tab w:val="left" w:pos="838"/>
        </w:tabs>
        <w:spacing w:before="39" w:line="276" w:lineRule="auto"/>
        <w:ind w:right="718"/>
        <w:jc w:val="both"/>
        <w:rPr>
          <w:sz w:val="20"/>
          <w:szCs w:val="20"/>
        </w:rPr>
      </w:pPr>
      <w:r>
        <w:rPr>
          <w:sz w:val="20"/>
          <w:szCs w:val="20"/>
        </w:rPr>
        <w:t>Optativa II</w:t>
      </w:r>
    </w:p>
    <w:p w14:paraId="0F301979" w14:textId="77777777" w:rsidR="00DA7256" w:rsidRDefault="00DA7256" w:rsidP="00617B26">
      <w:pPr>
        <w:pBdr>
          <w:top w:val="nil"/>
          <w:left w:val="nil"/>
          <w:bottom w:val="nil"/>
          <w:right w:val="nil"/>
          <w:between w:val="nil"/>
        </w:pBdr>
        <w:spacing w:line="276" w:lineRule="auto"/>
        <w:ind w:right="108"/>
        <w:jc w:val="both"/>
        <w:rPr>
          <w:sz w:val="20"/>
          <w:szCs w:val="20"/>
        </w:rPr>
      </w:pPr>
    </w:p>
    <w:p w14:paraId="434DE69D" w14:textId="77777777" w:rsidR="00DA7256" w:rsidRDefault="00EC358D" w:rsidP="00617B26">
      <w:pPr>
        <w:pBdr>
          <w:top w:val="nil"/>
          <w:left w:val="nil"/>
          <w:bottom w:val="nil"/>
          <w:right w:val="nil"/>
          <w:between w:val="nil"/>
        </w:pBdr>
        <w:spacing w:line="276" w:lineRule="auto"/>
        <w:ind w:right="108"/>
        <w:jc w:val="both"/>
        <w:rPr>
          <w:sz w:val="20"/>
          <w:szCs w:val="20"/>
        </w:rPr>
      </w:pPr>
      <w:r>
        <w:rPr>
          <w:sz w:val="20"/>
          <w:szCs w:val="20"/>
        </w:rPr>
        <w:t xml:space="preserve">Esta Carrera de Maestría tendrá una duración total de 704 horas reloj. La carga horaria de las asignaturas que se desarrollarán a lo largo de 4 (cuatro) cuatrimestres tendrá una carga horaria total de 544 horas reloj. La carga horaria de las asignaturas obligatorias será de 512 horas y la de las asignaturas optativas será de 32 horas. Asimismo, se destinarán 160 horas para la realización del Trabajo Final de Carrera de Maestría. </w:t>
      </w:r>
    </w:p>
    <w:p w14:paraId="1E94DC98" w14:textId="77777777" w:rsidR="00DA7256" w:rsidRDefault="00DA7256" w:rsidP="00617B26">
      <w:pPr>
        <w:pBdr>
          <w:top w:val="nil"/>
          <w:left w:val="nil"/>
          <w:bottom w:val="nil"/>
          <w:right w:val="nil"/>
          <w:between w:val="nil"/>
        </w:pBdr>
        <w:spacing w:line="276" w:lineRule="auto"/>
        <w:ind w:right="108"/>
        <w:jc w:val="both"/>
        <w:rPr>
          <w:sz w:val="20"/>
          <w:szCs w:val="20"/>
        </w:rPr>
      </w:pPr>
    </w:p>
    <w:p w14:paraId="4FDF789A" w14:textId="77777777" w:rsidR="00DA7256" w:rsidRDefault="00EC358D" w:rsidP="00617B26">
      <w:pPr>
        <w:pBdr>
          <w:top w:val="nil"/>
          <w:left w:val="nil"/>
          <w:bottom w:val="nil"/>
          <w:right w:val="nil"/>
          <w:between w:val="nil"/>
        </w:pBdr>
        <w:spacing w:line="276" w:lineRule="auto"/>
        <w:ind w:right="108"/>
        <w:jc w:val="both"/>
        <w:rPr>
          <w:sz w:val="20"/>
          <w:szCs w:val="20"/>
        </w:rPr>
      </w:pPr>
      <w:r>
        <w:rPr>
          <w:sz w:val="20"/>
          <w:szCs w:val="20"/>
        </w:rPr>
        <w:t xml:space="preserve">En el marco de esta Carrera de Maestría se promueve una visión integradora del Diseño, en la cual el Taller de Proyecto I y II (1er y 2do año) cumplen un papel estructurador en la interrelación entre las diversas asignaturas, con un sentido análogo al de la labor profesional, en la cual el Proyecto se conforma a partir de la confluencia de conocimientos de diversas áreas. Este curso forma parte de las asignaturas obligatorias y se desarrolla a lo largo de los cuatro cuatrimestres, son el marco donde se realizará el seguimiento y tutoría del Trabajo Final de la Carrera de Maestría. El estudiantado tendrá dos instancias formales de evaluación para el desarrollo del Proyecto Final de la Carrera. Al término del segundo cuatrimestre del primer año, El estudiantado deberá presentar el Plan de Proyecto Final y proponer un </w:t>
      </w:r>
      <w:proofErr w:type="gramStart"/>
      <w:r>
        <w:rPr>
          <w:sz w:val="20"/>
          <w:szCs w:val="20"/>
        </w:rPr>
        <w:t>Director</w:t>
      </w:r>
      <w:proofErr w:type="gramEnd"/>
      <w:r>
        <w:rPr>
          <w:sz w:val="20"/>
          <w:szCs w:val="20"/>
        </w:rPr>
        <w:t>/a/e/x, con el objetivo realizarlo a partir de la cursada del Taller de Proyecto II (2do año).</w:t>
      </w:r>
    </w:p>
    <w:p w14:paraId="4B228D6D" w14:textId="77777777" w:rsidR="00DA7256" w:rsidRDefault="00DA7256" w:rsidP="00617B26">
      <w:pPr>
        <w:pBdr>
          <w:top w:val="nil"/>
          <w:left w:val="nil"/>
          <w:bottom w:val="nil"/>
          <w:right w:val="nil"/>
          <w:between w:val="nil"/>
        </w:pBdr>
        <w:spacing w:line="276" w:lineRule="auto"/>
        <w:ind w:right="108"/>
        <w:jc w:val="both"/>
        <w:rPr>
          <w:sz w:val="20"/>
          <w:szCs w:val="20"/>
        </w:rPr>
      </w:pPr>
    </w:p>
    <w:p w14:paraId="07987481" w14:textId="77777777" w:rsidR="00F63F99" w:rsidRDefault="00EC358D" w:rsidP="00617B26">
      <w:pPr>
        <w:pBdr>
          <w:top w:val="nil"/>
          <w:left w:val="nil"/>
          <w:bottom w:val="nil"/>
          <w:right w:val="nil"/>
          <w:between w:val="nil"/>
        </w:pBdr>
        <w:spacing w:line="276" w:lineRule="auto"/>
        <w:ind w:right="108"/>
        <w:jc w:val="both"/>
        <w:rPr>
          <w:sz w:val="20"/>
          <w:szCs w:val="20"/>
        </w:rPr>
      </w:pPr>
      <w:r>
        <w:rPr>
          <w:sz w:val="20"/>
          <w:szCs w:val="20"/>
        </w:rPr>
        <w:t>Los Talleres del Laboratorio I y II (1er y 2do año) constituyen el núcleo integrador para la experimentación, comprensión, valoración y puesta en práctica del trabajo multidisciplinar como metodología indispensable de este campo específico. Además de estas dos asignaturas troncales, el ciclo de dos años que contempla la cursada completa cuenta con otras trece (13) asignaturas obligatorias en las cuales se aportan tanto las herramientas de análisis y reflexión, los marcos conceptuales, así como el conocimiento de las herramientas técnicas y las tecnologías necesarias para resolver los aspectos fundamentales que se presentan al enfrentar un Proyecto considerando sus múltiples aspectos.</w:t>
      </w:r>
    </w:p>
    <w:p w14:paraId="7EBA2D89" w14:textId="77777777" w:rsidR="00DA7256" w:rsidRDefault="00EC358D" w:rsidP="00617B26">
      <w:pPr>
        <w:pBdr>
          <w:top w:val="nil"/>
          <w:left w:val="nil"/>
          <w:bottom w:val="nil"/>
          <w:right w:val="nil"/>
          <w:between w:val="nil"/>
        </w:pBdr>
        <w:spacing w:line="276" w:lineRule="auto"/>
        <w:ind w:right="108"/>
        <w:jc w:val="both"/>
        <w:rPr>
          <w:sz w:val="20"/>
          <w:szCs w:val="20"/>
        </w:rPr>
      </w:pPr>
      <w:r>
        <w:rPr>
          <w:sz w:val="20"/>
          <w:szCs w:val="20"/>
        </w:rPr>
        <w:t xml:space="preserve">La carrera finaliza con la realización, defensa y aprobación del Trabajo Final de la Carrera de Maestría. </w:t>
      </w:r>
    </w:p>
    <w:p w14:paraId="4B0804EC" w14:textId="77777777" w:rsidR="001B45C8" w:rsidRPr="00F41E39" w:rsidRDefault="001B45C8" w:rsidP="001B45C8">
      <w:pPr>
        <w:tabs>
          <w:tab w:val="left" w:pos="488"/>
        </w:tabs>
        <w:spacing w:line="276" w:lineRule="auto"/>
        <w:jc w:val="both"/>
        <w:rPr>
          <w:rFonts w:ascii="Arial Narrow" w:hAnsi="Arial Narrow"/>
          <w:b/>
          <w:bCs/>
          <w:sz w:val="20"/>
          <w:szCs w:val="20"/>
        </w:rPr>
      </w:pPr>
      <w:bookmarkStart w:id="5" w:name="_heading=h.eduff8o9jfvc" w:colFirst="0" w:colLast="0"/>
      <w:bookmarkEnd w:id="5"/>
    </w:p>
    <w:p w14:paraId="0DB1BCF6" w14:textId="77777777" w:rsidR="001B45C8" w:rsidRPr="001B45C8" w:rsidRDefault="001B45C8" w:rsidP="001B45C8">
      <w:pPr>
        <w:tabs>
          <w:tab w:val="left" w:pos="488"/>
        </w:tabs>
        <w:spacing w:line="276" w:lineRule="auto"/>
        <w:jc w:val="both"/>
        <w:rPr>
          <w:b/>
          <w:bCs/>
          <w:sz w:val="20"/>
          <w:szCs w:val="20"/>
        </w:rPr>
      </w:pPr>
    </w:p>
    <w:p w14:paraId="472CE5D7" w14:textId="77777777" w:rsidR="00227669" w:rsidRDefault="00227669">
      <w:pPr>
        <w:rPr>
          <w:b/>
          <w:bCs/>
          <w:sz w:val="20"/>
          <w:szCs w:val="20"/>
        </w:rPr>
      </w:pPr>
      <w:r>
        <w:rPr>
          <w:b/>
          <w:bCs/>
          <w:sz w:val="20"/>
          <w:szCs w:val="20"/>
        </w:rPr>
        <w:br w:type="page"/>
      </w:r>
    </w:p>
    <w:p w14:paraId="76AADA11" w14:textId="64024C10" w:rsidR="001B45C8" w:rsidRPr="001B45C8" w:rsidRDefault="001B45C8" w:rsidP="001B45C8">
      <w:pPr>
        <w:tabs>
          <w:tab w:val="left" w:pos="488"/>
        </w:tabs>
        <w:spacing w:line="276" w:lineRule="auto"/>
        <w:jc w:val="both"/>
        <w:rPr>
          <w:sz w:val="20"/>
          <w:szCs w:val="20"/>
        </w:rPr>
      </w:pPr>
      <w:r w:rsidRPr="001B45C8">
        <w:rPr>
          <w:b/>
          <w:bCs/>
          <w:sz w:val="20"/>
          <w:szCs w:val="20"/>
        </w:rPr>
        <w:t>7</w:t>
      </w:r>
      <w:r w:rsidRPr="001B45C8">
        <w:rPr>
          <w:b/>
          <w:sz w:val="20"/>
          <w:szCs w:val="20"/>
        </w:rPr>
        <w:t>.2   TABLAS DE DISTRIBUCIÓN DE LA CARGA HORARIA</w:t>
      </w:r>
    </w:p>
    <w:p w14:paraId="137CC0EE" w14:textId="77777777" w:rsidR="001B45C8" w:rsidRPr="001B45C8" w:rsidRDefault="001B45C8" w:rsidP="001B45C8">
      <w:pPr>
        <w:jc w:val="both"/>
        <w:rPr>
          <w:b/>
          <w:sz w:val="20"/>
          <w:szCs w:val="20"/>
        </w:rPr>
      </w:pPr>
    </w:p>
    <w:p w14:paraId="34021C97" w14:textId="77777777" w:rsidR="001B45C8" w:rsidRPr="001B45C8" w:rsidRDefault="001B45C8" w:rsidP="001B45C8">
      <w:pPr>
        <w:jc w:val="both"/>
        <w:rPr>
          <w:sz w:val="20"/>
          <w:szCs w:val="20"/>
        </w:rPr>
      </w:pPr>
      <w:r w:rsidRPr="001B45C8">
        <w:rPr>
          <w:b/>
          <w:sz w:val="20"/>
          <w:szCs w:val="20"/>
        </w:rPr>
        <w:t>a.-</w:t>
      </w:r>
      <w:r w:rsidRPr="001B45C8">
        <w:rPr>
          <w:sz w:val="20"/>
          <w:szCs w:val="20"/>
        </w:rPr>
        <w:t>Unidad curricular de acuerdo con la modalidad de carga horaria de interacción: presencial, teórico y práctico; presencial sincrónico, teórico y práctico; a distancia, teórico y práctico.</w:t>
      </w:r>
    </w:p>
    <w:p w14:paraId="500F9430" w14:textId="77777777" w:rsidR="001B45C8" w:rsidRPr="00F41E39" w:rsidRDefault="001B45C8" w:rsidP="001B45C8">
      <w:pPr>
        <w:pBdr>
          <w:top w:val="nil"/>
          <w:left w:val="nil"/>
          <w:bottom w:val="nil"/>
          <w:right w:val="nil"/>
          <w:between w:val="nil"/>
        </w:pBdr>
        <w:jc w:val="both"/>
        <w:rPr>
          <w:rFonts w:ascii="Arial Narrow" w:hAnsi="Arial Narrow"/>
          <w:sz w:val="20"/>
          <w:szCs w:val="20"/>
        </w:rPr>
      </w:pPr>
    </w:p>
    <w:p w14:paraId="00B4CC49" w14:textId="77777777" w:rsidR="001B45C8" w:rsidRPr="00F41E39" w:rsidRDefault="001B45C8" w:rsidP="001B45C8">
      <w:pPr>
        <w:pBdr>
          <w:top w:val="nil"/>
          <w:left w:val="nil"/>
          <w:bottom w:val="nil"/>
          <w:right w:val="nil"/>
          <w:between w:val="nil"/>
        </w:pBdr>
        <w:spacing w:before="9"/>
        <w:jc w:val="both"/>
        <w:rPr>
          <w:rFonts w:ascii="Arial Narrow" w:hAnsi="Arial Narrow"/>
          <w:color w:val="FF0000"/>
          <w:sz w:val="20"/>
          <w:szCs w:val="20"/>
          <w:highlight w:val="white"/>
        </w:rPr>
      </w:pPr>
    </w:p>
    <w:tbl>
      <w:tblPr>
        <w:tblStyle w:val="Tablaconcuadrcula"/>
        <w:tblW w:w="10225" w:type="dxa"/>
        <w:jc w:val="center"/>
        <w:tblLook w:val="04A0" w:firstRow="1" w:lastRow="0" w:firstColumn="1" w:lastColumn="0" w:noHBand="0" w:noVBand="1"/>
      </w:tblPr>
      <w:tblGrid>
        <w:gridCol w:w="1824"/>
        <w:gridCol w:w="939"/>
        <w:gridCol w:w="1006"/>
        <w:gridCol w:w="939"/>
        <w:gridCol w:w="1006"/>
        <w:gridCol w:w="939"/>
        <w:gridCol w:w="1006"/>
        <w:gridCol w:w="1283"/>
        <w:gridCol w:w="1283"/>
      </w:tblGrid>
      <w:tr w:rsidR="001B45C8" w:rsidRPr="008976F5" w14:paraId="057807BC" w14:textId="77777777" w:rsidTr="008976F5">
        <w:trPr>
          <w:trHeight w:val="252"/>
          <w:jc w:val="center"/>
        </w:trPr>
        <w:tc>
          <w:tcPr>
            <w:tcW w:w="1824" w:type="dxa"/>
            <w:vMerge w:val="restart"/>
            <w:vAlign w:val="center"/>
          </w:tcPr>
          <w:p w14:paraId="330DADA4" w14:textId="77777777" w:rsidR="001B45C8" w:rsidRPr="008976F5" w:rsidRDefault="001B45C8" w:rsidP="008976F5">
            <w:pPr>
              <w:spacing w:line="276" w:lineRule="auto"/>
              <w:jc w:val="center"/>
              <w:rPr>
                <w:b/>
                <w:bCs/>
                <w:sz w:val="18"/>
                <w:szCs w:val="18"/>
              </w:rPr>
            </w:pPr>
            <w:r w:rsidRPr="008976F5">
              <w:rPr>
                <w:b/>
                <w:bCs/>
                <w:sz w:val="18"/>
                <w:szCs w:val="18"/>
              </w:rPr>
              <w:t>Unidad curricular</w:t>
            </w:r>
          </w:p>
        </w:tc>
        <w:tc>
          <w:tcPr>
            <w:tcW w:w="5835" w:type="dxa"/>
            <w:gridSpan w:val="6"/>
            <w:vAlign w:val="center"/>
          </w:tcPr>
          <w:p w14:paraId="2ECB2AFF" w14:textId="77777777" w:rsidR="001B45C8" w:rsidRPr="008976F5" w:rsidRDefault="001B45C8" w:rsidP="008976F5">
            <w:pPr>
              <w:spacing w:line="276" w:lineRule="auto"/>
              <w:jc w:val="center"/>
              <w:rPr>
                <w:b/>
                <w:bCs/>
                <w:sz w:val="18"/>
                <w:szCs w:val="18"/>
              </w:rPr>
            </w:pPr>
            <w:r w:rsidRPr="008976F5">
              <w:rPr>
                <w:b/>
                <w:bCs/>
                <w:sz w:val="18"/>
                <w:szCs w:val="18"/>
              </w:rPr>
              <w:t>Carga horaria de interacción</w:t>
            </w:r>
          </w:p>
        </w:tc>
        <w:tc>
          <w:tcPr>
            <w:tcW w:w="1283" w:type="dxa"/>
            <w:vMerge w:val="restart"/>
            <w:vAlign w:val="center"/>
          </w:tcPr>
          <w:p w14:paraId="433D4361" w14:textId="77777777" w:rsidR="001B45C8" w:rsidRPr="008976F5" w:rsidRDefault="001B45C8" w:rsidP="008976F5">
            <w:pPr>
              <w:spacing w:line="276" w:lineRule="auto"/>
              <w:jc w:val="center"/>
              <w:rPr>
                <w:b/>
                <w:bCs/>
                <w:sz w:val="18"/>
                <w:szCs w:val="18"/>
              </w:rPr>
            </w:pPr>
            <w:r w:rsidRPr="008976F5">
              <w:rPr>
                <w:b/>
                <w:bCs/>
                <w:sz w:val="18"/>
                <w:szCs w:val="18"/>
              </w:rPr>
              <w:t>Carga horaria semanal de interacción</w:t>
            </w:r>
          </w:p>
        </w:tc>
        <w:tc>
          <w:tcPr>
            <w:tcW w:w="1283" w:type="dxa"/>
            <w:vMerge w:val="restart"/>
          </w:tcPr>
          <w:p w14:paraId="204EAE0E" w14:textId="77777777" w:rsidR="001B45C8" w:rsidRPr="008976F5" w:rsidRDefault="001B45C8" w:rsidP="008976F5">
            <w:pPr>
              <w:spacing w:line="276" w:lineRule="auto"/>
              <w:jc w:val="center"/>
              <w:rPr>
                <w:b/>
                <w:bCs/>
                <w:sz w:val="18"/>
                <w:szCs w:val="18"/>
              </w:rPr>
            </w:pPr>
            <w:r w:rsidRPr="008976F5">
              <w:rPr>
                <w:b/>
                <w:bCs/>
                <w:sz w:val="18"/>
                <w:szCs w:val="18"/>
              </w:rPr>
              <w:t>Carga horaria total de interacción</w:t>
            </w:r>
          </w:p>
        </w:tc>
      </w:tr>
      <w:tr w:rsidR="001B45C8" w:rsidRPr="008976F5" w14:paraId="68CC6EE9" w14:textId="77777777" w:rsidTr="008976F5">
        <w:trPr>
          <w:jc w:val="center"/>
        </w:trPr>
        <w:tc>
          <w:tcPr>
            <w:tcW w:w="1824" w:type="dxa"/>
            <w:vMerge/>
          </w:tcPr>
          <w:p w14:paraId="68CD770F" w14:textId="77777777" w:rsidR="001B45C8" w:rsidRPr="008976F5" w:rsidRDefault="001B45C8" w:rsidP="008976F5">
            <w:pPr>
              <w:spacing w:line="276" w:lineRule="auto"/>
              <w:rPr>
                <w:sz w:val="18"/>
                <w:szCs w:val="18"/>
              </w:rPr>
            </w:pPr>
          </w:p>
        </w:tc>
        <w:tc>
          <w:tcPr>
            <w:tcW w:w="1945" w:type="dxa"/>
            <w:gridSpan w:val="2"/>
            <w:vAlign w:val="center"/>
          </w:tcPr>
          <w:p w14:paraId="2D5D6A65" w14:textId="77777777" w:rsidR="001B45C8" w:rsidRPr="008976F5" w:rsidRDefault="001B45C8" w:rsidP="008976F5">
            <w:pPr>
              <w:spacing w:line="276" w:lineRule="auto"/>
              <w:jc w:val="center"/>
              <w:rPr>
                <w:b/>
                <w:bCs/>
                <w:sz w:val="18"/>
                <w:szCs w:val="18"/>
              </w:rPr>
            </w:pPr>
            <w:r w:rsidRPr="008976F5">
              <w:rPr>
                <w:b/>
                <w:bCs/>
                <w:sz w:val="18"/>
                <w:szCs w:val="18"/>
              </w:rPr>
              <w:t>Presencial</w:t>
            </w:r>
          </w:p>
        </w:tc>
        <w:tc>
          <w:tcPr>
            <w:tcW w:w="1945" w:type="dxa"/>
            <w:gridSpan w:val="2"/>
            <w:vAlign w:val="center"/>
          </w:tcPr>
          <w:p w14:paraId="73C76667" w14:textId="77777777" w:rsidR="001B45C8" w:rsidRPr="008976F5" w:rsidRDefault="001B45C8" w:rsidP="008976F5">
            <w:pPr>
              <w:spacing w:line="276" w:lineRule="auto"/>
              <w:jc w:val="center"/>
              <w:rPr>
                <w:b/>
                <w:bCs/>
                <w:sz w:val="18"/>
                <w:szCs w:val="18"/>
              </w:rPr>
            </w:pPr>
            <w:r w:rsidRPr="008976F5">
              <w:rPr>
                <w:b/>
                <w:bCs/>
                <w:sz w:val="18"/>
                <w:szCs w:val="18"/>
              </w:rPr>
              <w:t>Presencial sincrónico</w:t>
            </w:r>
          </w:p>
        </w:tc>
        <w:tc>
          <w:tcPr>
            <w:tcW w:w="1945" w:type="dxa"/>
            <w:gridSpan w:val="2"/>
            <w:vAlign w:val="center"/>
          </w:tcPr>
          <w:p w14:paraId="43B062B9" w14:textId="77777777" w:rsidR="001B45C8" w:rsidRPr="008976F5" w:rsidRDefault="001B45C8" w:rsidP="008976F5">
            <w:pPr>
              <w:spacing w:line="276" w:lineRule="auto"/>
              <w:jc w:val="center"/>
              <w:rPr>
                <w:b/>
                <w:bCs/>
                <w:sz w:val="18"/>
                <w:szCs w:val="18"/>
              </w:rPr>
            </w:pPr>
            <w:r w:rsidRPr="008976F5">
              <w:rPr>
                <w:b/>
                <w:bCs/>
                <w:sz w:val="18"/>
                <w:szCs w:val="18"/>
              </w:rPr>
              <w:t>A distancia</w:t>
            </w:r>
          </w:p>
        </w:tc>
        <w:tc>
          <w:tcPr>
            <w:tcW w:w="1283" w:type="dxa"/>
            <w:vMerge/>
          </w:tcPr>
          <w:p w14:paraId="60C81CDC" w14:textId="77777777" w:rsidR="001B45C8" w:rsidRPr="008976F5" w:rsidRDefault="001B45C8" w:rsidP="008976F5">
            <w:pPr>
              <w:spacing w:line="276" w:lineRule="auto"/>
              <w:jc w:val="center"/>
              <w:rPr>
                <w:sz w:val="18"/>
                <w:szCs w:val="18"/>
              </w:rPr>
            </w:pPr>
          </w:p>
        </w:tc>
        <w:tc>
          <w:tcPr>
            <w:tcW w:w="1283" w:type="dxa"/>
            <w:vMerge/>
          </w:tcPr>
          <w:p w14:paraId="780812F6" w14:textId="77777777" w:rsidR="001B45C8" w:rsidRPr="008976F5" w:rsidRDefault="001B45C8" w:rsidP="008976F5">
            <w:pPr>
              <w:spacing w:line="276" w:lineRule="auto"/>
              <w:jc w:val="center"/>
              <w:rPr>
                <w:sz w:val="18"/>
                <w:szCs w:val="18"/>
              </w:rPr>
            </w:pPr>
          </w:p>
        </w:tc>
      </w:tr>
      <w:tr w:rsidR="001B45C8" w:rsidRPr="008976F5" w14:paraId="71C9C09B" w14:textId="77777777" w:rsidTr="008976F5">
        <w:trPr>
          <w:jc w:val="center"/>
        </w:trPr>
        <w:tc>
          <w:tcPr>
            <w:tcW w:w="1824" w:type="dxa"/>
            <w:vMerge/>
          </w:tcPr>
          <w:p w14:paraId="05C7D11E" w14:textId="77777777" w:rsidR="001B45C8" w:rsidRPr="008976F5" w:rsidRDefault="001B45C8" w:rsidP="008976F5">
            <w:pPr>
              <w:spacing w:line="276" w:lineRule="auto"/>
              <w:rPr>
                <w:sz w:val="18"/>
                <w:szCs w:val="18"/>
              </w:rPr>
            </w:pPr>
          </w:p>
        </w:tc>
        <w:tc>
          <w:tcPr>
            <w:tcW w:w="939" w:type="dxa"/>
          </w:tcPr>
          <w:p w14:paraId="5DAE11A9" w14:textId="77777777" w:rsidR="001B45C8" w:rsidRPr="008976F5" w:rsidRDefault="001B45C8" w:rsidP="008976F5">
            <w:pPr>
              <w:spacing w:line="276" w:lineRule="auto"/>
              <w:rPr>
                <w:b/>
                <w:bCs/>
                <w:sz w:val="18"/>
                <w:szCs w:val="18"/>
              </w:rPr>
            </w:pPr>
            <w:r w:rsidRPr="008976F5">
              <w:rPr>
                <w:b/>
                <w:bCs/>
                <w:sz w:val="18"/>
                <w:szCs w:val="18"/>
              </w:rPr>
              <w:t>Teórico</w:t>
            </w:r>
          </w:p>
        </w:tc>
        <w:tc>
          <w:tcPr>
            <w:tcW w:w="1006" w:type="dxa"/>
          </w:tcPr>
          <w:p w14:paraId="79E86F36" w14:textId="77777777" w:rsidR="001B45C8" w:rsidRPr="008976F5" w:rsidRDefault="001B45C8" w:rsidP="008976F5">
            <w:pPr>
              <w:spacing w:line="276" w:lineRule="auto"/>
              <w:rPr>
                <w:b/>
                <w:bCs/>
                <w:sz w:val="18"/>
                <w:szCs w:val="18"/>
              </w:rPr>
            </w:pPr>
            <w:r w:rsidRPr="008976F5">
              <w:rPr>
                <w:b/>
                <w:bCs/>
                <w:sz w:val="18"/>
                <w:szCs w:val="18"/>
              </w:rPr>
              <w:t xml:space="preserve">Práctico </w:t>
            </w:r>
          </w:p>
        </w:tc>
        <w:tc>
          <w:tcPr>
            <w:tcW w:w="939" w:type="dxa"/>
          </w:tcPr>
          <w:p w14:paraId="64FF5D41" w14:textId="77777777" w:rsidR="001B45C8" w:rsidRPr="008976F5" w:rsidRDefault="001B45C8" w:rsidP="008976F5">
            <w:pPr>
              <w:spacing w:line="276" w:lineRule="auto"/>
              <w:rPr>
                <w:b/>
                <w:bCs/>
                <w:sz w:val="18"/>
                <w:szCs w:val="18"/>
              </w:rPr>
            </w:pPr>
            <w:r w:rsidRPr="008976F5">
              <w:rPr>
                <w:b/>
                <w:bCs/>
                <w:sz w:val="18"/>
                <w:szCs w:val="18"/>
              </w:rPr>
              <w:t>Teórico</w:t>
            </w:r>
          </w:p>
        </w:tc>
        <w:tc>
          <w:tcPr>
            <w:tcW w:w="1006" w:type="dxa"/>
          </w:tcPr>
          <w:p w14:paraId="33A98385" w14:textId="77777777" w:rsidR="001B45C8" w:rsidRPr="008976F5" w:rsidRDefault="001B45C8" w:rsidP="008976F5">
            <w:pPr>
              <w:spacing w:line="276" w:lineRule="auto"/>
              <w:rPr>
                <w:b/>
                <w:bCs/>
                <w:sz w:val="18"/>
                <w:szCs w:val="18"/>
              </w:rPr>
            </w:pPr>
            <w:r w:rsidRPr="008976F5">
              <w:rPr>
                <w:b/>
                <w:bCs/>
                <w:sz w:val="18"/>
                <w:szCs w:val="18"/>
              </w:rPr>
              <w:t xml:space="preserve">Práctico </w:t>
            </w:r>
          </w:p>
        </w:tc>
        <w:tc>
          <w:tcPr>
            <w:tcW w:w="939" w:type="dxa"/>
          </w:tcPr>
          <w:p w14:paraId="0927574B" w14:textId="77777777" w:rsidR="001B45C8" w:rsidRPr="008976F5" w:rsidRDefault="001B45C8" w:rsidP="008976F5">
            <w:pPr>
              <w:spacing w:line="276" w:lineRule="auto"/>
              <w:rPr>
                <w:b/>
                <w:bCs/>
                <w:sz w:val="18"/>
                <w:szCs w:val="18"/>
              </w:rPr>
            </w:pPr>
            <w:r w:rsidRPr="008976F5">
              <w:rPr>
                <w:b/>
                <w:bCs/>
                <w:sz w:val="18"/>
                <w:szCs w:val="18"/>
              </w:rPr>
              <w:t>Teórico</w:t>
            </w:r>
          </w:p>
        </w:tc>
        <w:tc>
          <w:tcPr>
            <w:tcW w:w="1006" w:type="dxa"/>
          </w:tcPr>
          <w:p w14:paraId="454C80C8" w14:textId="77777777" w:rsidR="001B45C8" w:rsidRPr="008976F5" w:rsidRDefault="001B45C8" w:rsidP="008976F5">
            <w:pPr>
              <w:spacing w:line="276" w:lineRule="auto"/>
              <w:rPr>
                <w:b/>
                <w:bCs/>
                <w:sz w:val="18"/>
                <w:szCs w:val="18"/>
              </w:rPr>
            </w:pPr>
            <w:r w:rsidRPr="008976F5">
              <w:rPr>
                <w:b/>
                <w:bCs/>
                <w:sz w:val="18"/>
                <w:szCs w:val="18"/>
              </w:rPr>
              <w:t>Práctico</w:t>
            </w:r>
          </w:p>
        </w:tc>
        <w:tc>
          <w:tcPr>
            <w:tcW w:w="1283" w:type="dxa"/>
            <w:vMerge/>
          </w:tcPr>
          <w:p w14:paraId="22F55CC3" w14:textId="77777777" w:rsidR="001B45C8" w:rsidRPr="008976F5" w:rsidRDefault="001B45C8" w:rsidP="008976F5">
            <w:pPr>
              <w:spacing w:line="276" w:lineRule="auto"/>
              <w:rPr>
                <w:sz w:val="18"/>
                <w:szCs w:val="18"/>
              </w:rPr>
            </w:pPr>
          </w:p>
        </w:tc>
        <w:tc>
          <w:tcPr>
            <w:tcW w:w="1283" w:type="dxa"/>
            <w:vMerge/>
          </w:tcPr>
          <w:p w14:paraId="39F47217" w14:textId="77777777" w:rsidR="001B45C8" w:rsidRPr="008976F5" w:rsidRDefault="001B45C8" w:rsidP="008976F5">
            <w:pPr>
              <w:spacing w:line="276" w:lineRule="auto"/>
              <w:rPr>
                <w:sz w:val="18"/>
                <w:szCs w:val="18"/>
              </w:rPr>
            </w:pPr>
          </w:p>
        </w:tc>
      </w:tr>
      <w:tr w:rsidR="001B45C8" w:rsidRPr="008976F5" w14:paraId="62410302" w14:textId="77777777" w:rsidTr="008976F5">
        <w:trPr>
          <w:jc w:val="center"/>
        </w:trPr>
        <w:tc>
          <w:tcPr>
            <w:tcW w:w="10225" w:type="dxa"/>
            <w:gridSpan w:val="9"/>
          </w:tcPr>
          <w:p w14:paraId="63EEFBDC" w14:textId="77777777" w:rsidR="001B45C8" w:rsidRPr="008976F5" w:rsidRDefault="001B45C8" w:rsidP="008976F5">
            <w:pPr>
              <w:spacing w:line="276" w:lineRule="auto"/>
              <w:jc w:val="center"/>
              <w:rPr>
                <w:b/>
                <w:bCs/>
                <w:sz w:val="18"/>
                <w:szCs w:val="18"/>
              </w:rPr>
            </w:pPr>
            <w:r w:rsidRPr="008976F5">
              <w:rPr>
                <w:b/>
                <w:bCs/>
                <w:sz w:val="18"/>
                <w:szCs w:val="18"/>
              </w:rPr>
              <w:t>1° Año</w:t>
            </w:r>
          </w:p>
        </w:tc>
      </w:tr>
      <w:tr w:rsidR="001B45C8" w:rsidRPr="008976F5" w14:paraId="5752CB5B" w14:textId="77777777" w:rsidTr="008976F5">
        <w:trPr>
          <w:jc w:val="center"/>
        </w:trPr>
        <w:tc>
          <w:tcPr>
            <w:tcW w:w="1824" w:type="dxa"/>
          </w:tcPr>
          <w:p w14:paraId="731D46A1" w14:textId="77777777" w:rsidR="001B45C8" w:rsidRPr="008976F5" w:rsidRDefault="001B45C8" w:rsidP="008976F5">
            <w:pPr>
              <w:spacing w:line="276" w:lineRule="auto"/>
              <w:rPr>
                <w:sz w:val="18"/>
                <w:szCs w:val="18"/>
              </w:rPr>
            </w:pPr>
            <w:proofErr w:type="spellStart"/>
            <w:r w:rsidRPr="008976F5">
              <w:rPr>
                <w:sz w:val="18"/>
                <w:szCs w:val="18"/>
              </w:rPr>
              <w:t>Bíodiseño</w:t>
            </w:r>
            <w:proofErr w:type="spellEnd"/>
            <w:r w:rsidRPr="008976F5">
              <w:rPr>
                <w:sz w:val="18"/>
                <w:szCs w:val="18"/>
              </w:rPr>
              <w:t xml:space="preserve"> I</w:t>
            </w:r>
          </w:p>
        </w:tc>
        <w:tc>
          <w:tcPr>
            <w:tcW w:w="939" w:type="dxa"/>
            <w:vAlign w:val="center"/>
          </w:tcPr>
          <w:p w14:paraId="452B85B3"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006" w:type="dxa"/>
            <w:vAlign w:val="center"/>
          </w:tcPr>
          <w:p w14:paraId="31B4FD91"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939" w:type="dxa"/>
            <w:shd w:val="clear" w:color="auto" w:fill="D9D9D9" w:themeFill="background1" w:themeFillShade="D9"/>
            <w:vAlign w:val="center"/>
          </w:tcPr>
          <w:p w14:paraId="07707FD7" w14:textId="77777777" w:rsidR="001B45C8" w:rsidRPr="008976F5" w:rsidRDefault="001B45C8" w:rsidP="008976F5">
            <w:pPr>
              <w:spacing w:line="276" w:lineRule="auto"/>
              <w:jc w:val="center"/>
              <w:rPr>
                <w:b/>
                <w:sz w:val="18"/>
                <w:szCs w:val="18"/>
              </w:rPr>
            </w:pPr>
            <w:r w:rsidRPr="008976F5">
              <w:rPr>
                <w:color w:val="000000"/>
                <w:sz w:val="18"/>
                <w:szCs w:val="18"/>
              </w:rPr>
              <w:t>4</w:t>
            </w:r>
          </w:p>
        </w:tc>
        <w:tc>
          <w:tcPr>
            <w:tcW w:w="1006" w:type="dxa"/>
            <w:shd w:val="clear" w:color="auto" w:fill="D9D9D9" w:themeFill="background1" w:themeFillShade="D9"/>
            <w:vAlign w:val="center"/>
          </w:tcPr>
          <w:p w14:paraId="01E51E9F" w14:textId="77777777" w:rsidR="001B45C8" w:rsidRPr="008976F5" w:rsidRDefault="001B45C8" w:rsidP="008976F5">
            <w:pPr>
              <w:spacing w:line="276" w:lineRule="auto"/>
              <w:jc w:val="center"/>
              <w:rPr>
                <w:b/>
                <w:sz w:val="18"/>
                <w:szCs w:val="18"/>
              </w:rPr>
            </w:pPr>
            <w:r w:rsidRPr="008976F5">
              <w:rPr>
                <w:color w:val="000000"/>
                <w:sz w:val="18"/>
                <w:szCs w:val="18"/>
              </w:rPr>
              <w:t>4</w:t>
            </w:r>
          </w:p>
        </w:tc>
        <w:tc>
          <w:tcPr>
            <w:tcW w:w="939" w:type="dxa"/>
            <w:vAlign w:val="center"/>
          </w:tcPr>
          <w:p w14:paraId="4DD46020"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006" w:type="dxa"/>
            <w:vAlign w:val="center"/>
          </w:tcPr>
          <w:p w14:paraId="67788577" w14:textId="77777777" w:rsidR="001B45C8" w:rsidRPr="008976F5" w:rsidRDefault="001B45C8" w:rsidP="008976F5">
            <w:pPr>
              <w:spacing w:line="276" w:lineRule="auto"/>
              <w:jc w:val="center"/>
              <w:rPr>
                <w:sz w:val="18"/>
                <w:szCs w:val="18"/>
              </w:rPr>
            </w:pPr>
            <w:r w:rsidRPr="008976F5">
              <w:rPr>
                <w:color w:val="000000"/>
                <w:sz w:val="18"/>
                <w:szCs w:val="18"/>
              </w:rPr>
              <w:t>12</w:t>
            </w:r>
          </w:p>
        </w:tc>
        <w:tc>
          <w:tcPr>
            <w:tcW w:w="1283" w:type="dxa"/>
            <w:vAlign w:val="center"/>
          </w:tcPr>
          <w:p w14:paraId="15A50EE8"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283" w:type="dxa"/>
            <w:vAlign w:val="center"/>
          </w:tcPr>
          <w:p w14:paraId="7839AA9A" w14:textId="77777777" w:rsidR="001B45C8" w:rsidRPr="008976F5" w:rsidRDefault="001B45C8" w:rsidP="008976F5">
            <w:pPr>
              <w:spacing w:line="276" w:lineRule="auto"/>
              <w:jc w:val="center"/>
              <w:rPr>
                <w:sz w:val="18"/>
                <w:szCs w:val="18"/>
              </w:rPr>
            </w:pPr>
            <w:r w:rsidRPr="008976F5">
              <w:rPr>
                <w:color w:val="000000"/>
                <w:sz w:val="18"/>
                <w:szCs w:val="18"/>
              </w:rPr>
              <w:t>32</w:t>
            </w:r>
          </w:p>
        </w:tc>
      </w:tr>
      <w:tr w:rsidR="001B45C8" w:rsidRPr="008976F5" w14:paraId="3D10A541" w14:textId="77777777" w:rsidTr="008976F5">
        <w:trPr>
          <w:jc w:val="center"/>
        </w:trPr>
        <w:tc>
          <w:tcPr>
            <w:tcW w:w="1824" w:type="dxa"/>
          </w:tcPr>
          <w:p w14:paraId="1E50542D" w14:textId="77777777" w:rsidR="001B45C8" w:rsidRPr="008976F5" w:rsidRDefault="001B45C8" w:rsidP="008976F5">
            <w:pPr>
              <w:spacing w:line="276" w:lineRule="auto"/>
              <w:rPr>
                <w:sz w:val="18"/>
                <w:szCs w:val="18"/>
              </w:rPr>
            </w:pPr>
            <w:r w:rsidRPr="008976F5">
              <w:rPr>
                <w:sz w:val="18"/>
                <w:szCs w:val="18"/>
              </w:rPr>
              <w:t>Diseño Paramétrico</w:t>
            </w:r>
          </w:p>
        </w:tc>
        <w:tc>
          <w:tcPr>
            <w:tcW w:w="939" w:type="dxa"/>
            <w:vAlign w:val="center"/>
          </w:tcPr>
          <w:p w14:paraId="0ABA0E54"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006" w:type="dxa"/>
            <w:vAlign w:val="center"/>
          </w:tcPr>
          <w:p w14:paraId="1EC46709"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939" w:type="dxa"/>
            <w:shd w:val="clear" w:color="auto" w:fill="D9D9D9" w:themeFill="background1" w:themeFillShade="D9"/>
            <w:vAlign w:val="center"/>
          </w:tcPr>
          <w:p w14:paraId="6FB198C9" w14:textId="77777777" w:rsidR="001B45C8" w:rsidRPr="008976F5" w:rsidRDefault="001B45C8" w:rsidP="008976F5">
            <w:pPr>
              <w:spacing w:line="276" w:lineRule="auto"/>
              <w:jc w:val="center"/>
              <w:rPr>
                <w:b/>
                <w:sz w:val="18"/>
                <w:szCs w:val="18"/>
              </w:rPr>
            </w:pPr>
            <w:r w:rsidRPr="008976F5">
              <w:rPr>
                <w:color w:val="000000"/>
                <w:sz w:val="18"/>
                <w:szCs w:val="18"/>
              </w:rPr>
              <w:t>4</w:t>
            </w:r>
          </w:p>
        </w:tc>
        <w:tc>
          <w:tcPr>
            <w:tcW w:w="1006" w:type="dxa"/>
            <w:shd w:val="clear" w:color="auto" w:fill="D9D9D9" w:themeFill="background1" w:themeFillShade="D9"/>
            <w:vAlign w:val="center"/>
          </w:tcPr>
          <w:p w14:paraId="0B3F5308" w14:textId="77777777" w:rsidR="001B45C8" w:rsidRPr="008976F5" w:rsidRDefault="001B45C8" w:rsidP="008976F5">
            <w:pPr>
              <w:spacing w:line="276" w:lineRule="auto"/>
              <w:jc w:val="center"/>
              <w:rPr>
                <w:b/>
                <w:sz w:val="18"/>
                <w:szCs w:val="18"/>
              </w:rPr>
            </w:pPr>
            <w:r w:rsidRPr="008976F5">
              <w:rPr>
                <w:color w:val="000000"/>
                <w:sz w:val="18"/>
                <w:szCs w:val="18"/>
              </w:rPr>
              <w:t>4</w:t>
            </w:r>
          </w:p>
        </w:tc>
        <w:tc>
          <w:tcPr>
            <w:tcW w:w="939" w:type="dxa"/>
            <w:vAlign w:val="center"/>
          </w:tcPr>
          <w:p w14:paraId="1760FEB3" w14:textId="39C5F9A4" w:rsidR="001B45C8" w:rsidRPr="008976F5" w:rsidRDefault="001B45C8" w:rsidP="008976F5">
            <w:pPr>
              <w:spacing w:line="276" w:lineRule="auto"/>
              <w:jc w:val="center"/>
              <w:rPr>
                <w:sz w:val="18"/>
                <w:szCs w:val="18"/>
              </w:rPr>
            </w:pPr>
            <w:r w:rsidRPr="008976F5">
              <w:rPr>
                <w:color w:val="000000"/>
                <w:sz w:val="18"/>
                <w:szCs w:val="18"/>
              </w:rPr>
              <w:t> -</w:t>
            </w:r>
          </w:p>
        </w:tc>
        <w:tc>
          <w:tcPr>
            <w:tcW w:w="1006" w:type="dxa"/>
            <w:vAlign w:val="center"/>
          </w:tcPr>
          <w:p w14:paraId="7F17D39E" w14:textId="378603C0" w:rsidR="001B45C8" w:rsidRPr="008976F5" w:rsidRDefault="001B45C8" w:rsidP="008976F5">
            <w:pPr>
              <w:spacing w:line="276" w:lineRule="auto"/>
              <w:jc w:val="center"/>
              <w:rPr>
                <w:sz w:val="18"/>
                <w:szCs w:val="18"/>
              </w:rPr>
            </w:pPr>
            <w:r w:rsidRPr="008976F5">
              <w:rPr>
                <w:color w:val="000000"/>
                <w:sz w:val="18"/>
                <w:szCs w:val="18"/>
              </w:rPr>
              <w:t> -</w:t>
            </w:r>
          </w:p>
        </w:tc>
        <w:tc>
          <w:tcPr>
            <w:tcW w:w="1283" w:type="dxa"/>
            <w:vAlign w:val="center"/>
          </w:tcPr>
          <w:p w14:paraId="501E5640"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283" w:type="dxa"/>
            <w:vAlign w:val="center"/>
          </w:tcPr>
          <w:p w14:paraId="36DFA6D9" w14:textId="77777777" w:rsidR="001B45C8" w:rsidRPr="008976F5" w:rsidRDefault="001B45C8" w:rsidP="008976F5">
            <w:pPr>
              <w:spacing w:line="276" w:lineRule="auto"/>
              <w:jc w:val="center"/>
              <w:rPr>
                <w:sz w:val="18"/>
                <w:szCs w:val="18"/>
              </w:rPr>
            </w:pPr>
            <w:r w:rsidRPr="008976F5">
              <w:rPr>
                <w:color w:val="000000"/>
                <w:sz w:val="18"/>
                <w:szCs w:val="18"/>
              </w:rPr>
              <w:t>16</w:t>
            </w:r>
          </w:p>
        </w:tc>
      </w:tr>
      <w:tr w:rsidR="001B45C8" w:rsidRPr="008976F5" w14:paraId="0DA5F5C7" w14:textId="77777777" w:rsidTr="008976F5">
        <w:trPr>
          <w:jc w:val="center"/>
        </w:trPr>
        <w:tc>
          <w:tcPr>
            <w:tcW w:w="1824" w:type="dxa"/>
          </w:tcPr>
          <w:p w14:paraId="42A080F6" w14:textId="77777777" w:rsidR="001B45C8" w:rsidRPr="008976F5" w:rsidRDefault="001B45C8" w:rsidP="008976F5">
            <w:pPr>
              <w:spacing w:line="276" w:lineRule="auto"/>
              <w:rPr>
                <w:sz w:val="18"/>
                <w:szCs w:val="18"/>
              </w:rPr>
            </w:pPr>
            <w:r w:rsidRPr="008976F5">
              <w:rPr>
                <w:sz w:val="18"/>
                <w:szCs w:val="18"/>
              </w:rPr>
              <w:t>Inteligencia y Vida Artificial</w:t>
            </w:r>
          </w:p>
        </w:tc>
        <w:tc>
          <w:tcPr>
            <w:tcW w:w="939" w:type="dxa"/>
            <w:vAlign w:val="center"/>
          </w:tcPr>
          <w:p w14:paraId="228028BF" w14:textId="707DDA9A" w:rsidR="001B45C8" w:rsidRPr="008976F5" w:rsidRDefault="001B45C8" w:rsidP="008976F5">
            <w:pPr>
              <w:spacing w:line="276" w:lineRule="auto"/>
              <w:jc w:val="center"/>
              <w:rPr>
                <w:sz w:val="18"/>
                <w:szCs w:val="18"/>
              </w:rPr>
            </w:pPr>
            <w:r w:rsidRPr="008976F5">
              <w:rPr>
                <w:color w:val="000000"/>
                <w:sz w:val="18"/>
                <w:szCs w:val="18"/>
              </w:rPr>
              <w:t> -</w:t>
            </w:r>
          </w:p>
        </w:tc>
        <w:tc>
          <w:tcPr>
            <w:tcW w:w="1006" w:type="dxa"/>
            <w:vAlign w:val="center"/>
          </w:tcPr>
          <w:p w14:paraId="29A7F6E3" w14:textId="27384A1F" w:rsidR="001B45C8" w:rsidRPr="008976F5" w:rsidRDefault="001B45C8" w:rsidP="008976F5">
            <w:pPr>
              <w:spacing w:line="276" w:lineRule="auto"/>
              <w:jc w:val="center"/>
              <w:rPr>
                <w:sz w:val="18"/>
                <w:szCs w:val="18"/>
              </w:rPr>
            </w:pPr>
            <w:r w:rsidRPr="008976F5">
              <w:rPr>
                <w:color w:val="000000"/>
                <w:sz w:val="18"/>
                <w:szCs w:val="18"/>
              </w:rPr>
              <w:t>- </w:t>
            </w:r>
          </w:p>
        </w:tc>
        <w:tc>
          <w:tcPr>
            <w:tcW w:w="939" w:type="dxa"/>
            <w:shd w:val="clear" w:color="auto" w:fill="D9D9D9" w:themeFill="background1" w:themeFillShade="D9"/>
            <w:vAlign w:val="center"/>
          </w:tcPr>
          <w:p w14:paraId="2BB73197" w14:textId="35804AA0" w:rsidR="001B45C8" w:rsidRPr="008976F5" w:rsidRDefault="001B45C8" w:rsidP="008976F5">
            <w:pPr>
              <w:spacing w:line="276" w:lineRule="auto"/>
              <w:jc w:val="center"/>
              <w:rPr>
                <w:b/>
                <w:sz w:val="18"/>
                <w:szCs w:val="18"/>
              </w:rPr>
            </w:pPr>
            <w:r w:rsidRPr="008976F5">
              <w:rPr>
                <w:color w:val="000000"/>
                <w:sz w:val="18"/>
                <w:szCs w:val="18"/>
              </w:rPr>
              <w:t>- </w:t>
            </w:r>
          </w:p>
        </w:tc>
        <w:tc>
          <w:tcPr>
            <w:tcW w:w="1006" w:type="dxa"/>
            <w:shd w:val="clear" w:color="auto" w:fill="D9D9D9" w:themeFill="background1" w:themeFillShade="D9"/>
            <w:vAlign w:val="center"/>
          </w:tcPr>
          <w:p w14:paraId="2DF64081" w14:textId="15BB9AEB" w:rsidR="001B45C8" w:rsidRPr="008976F5" w:rsidRDefault="001B45C8" w:rsidP="008976F5">
            <w:pPr>
              <w:spacing w:line="276" w:lineRule="auto"/>
              <w:jc w:val="center"/>
              <w:rPr>
                <w:b/>
                <w:sz w:val="18"/>
                <w:szCs w:val="18"/>
              </w:rPr>
            </w:pPr>
            <w:r w:rsidRPr="008976F5">
              <w:rPr>
                <w:color w:val="000000"/>
                <w:sz w:val="18"/>
                <w:szCs w:val="18"/>
              </w:rPr>
              <w:t>- </w:t>
            </w:r>
          </w:p>
        </w:tc>
        <w:tc>
          <w:tcPr>
            <w:tcW w:w="939" w:type="dxa"/>
            <w:vAlign w:val="center"/>
          </w:tcPr>
          <w:p w14:paraId="5B1555C0" w14:textId="77777777" w:rsidR="001B45C8" w:rsidRPr="008976F5" w:rsidRDefault="001B45C8" w:rsidP="008976F5">
            <w:pPr>
              <w:spacing w:line="276" w:lineRule="auto"/>
              <w:jc w:val="center"/>
              <w:rPr>
                <w:sz w:val="18"/>
                <w:szCs w:val="18"/>
              </w:rPr>
            </w:pPr>
            <w:r w:rsidRPr="008976F5">
              <w:rPr>
                <w:color w:val="000000"/>
                <w:sz w:val="18"/>
                <w:szCs w:val="18"/>
              </w:rPr>
              <w:t>16</w:t>
            </w:r>
          </w:p>
        </w:tc>
        <w:tc>
          <w:tcPr>
            <w:tcW w:w="1006" w:type="dxa"/>
            <w:vAlign w:val="center"/>
          </w:tcPr>
          <w:p w14:paraId="5C878C20" w14:textId="13C63FB0" w:rsidR="001B45C8" w:rsidRPr="008976F5" w:rsidRDefault="001B45C8" w:rsidP="008976F5">
            <w:pPr>
              <w:spacing w:line="276" w:lineRule="auto"/>
              <w:jc w:val="center"/>
              <w:rPr>
                <w:sz w:val="18"/>
                <w:szCs w:val="18"/>
              </w:rPr>
            </w:pPr>
            <w:r w:rsidRPr="008976F5">
              <w:rPr>
                <w:color w:val="000000"/>
                <w:sz w:val="18"/>
                <w:szCs w:val="18"/>
              </w:rPr>
              <w:t> -</w:t>
            </w:r>
          </w:p>
        </w:tc>
        <w:tc>
          <w:tcPr>
            <w:tcW w:w="1283" w:type="dxa"/>
            <w:vAlign w:val="center"/>
          </w:tcPr>
          <w:p w14:paraId="57179E9C"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283" w:type="dxa"/>
            <w:vAlign w:val="center"/>
          </w:tcPr>
          <w:p w14:paraId="402CB198" w14:textId="77777777" w:rsidR="001B45C8" w:rsidRPr="008976F5" w:rsidRDefault="001B45C8" w:rsidP="008976F5">
            <w:pPr>
              <w:spacing w:line="276" w:lineRule="auto"/>
              <w:jc w:val="center"/>
              <w:rPr>
                <w:sz w:val="18"/>
                <w:szCs w:val="18"/>
              </w:rPr>
            </w:pPr>
            <w:r w:rsidRPr="008976F5">
              <w:rPr>
                <w:color w:val="000000"/>
                <w:sz w:val="18"/>
                <w:szCs w:val="18"/>
              </w:rPr>
              <w:t>16</w:t>
            </w:r>
          </w:p>
        </w:tc>
      </w:tr>
      <w:tr w:rsidR="001B45C8" w:rsidRPr="008976F5" w14:paraId="4D4DEB53" w14:textId="77777777" w:rsidTr="008976F5">
        <w:trPr>
          <w:jc w:val="center"/>
        </w:trPr>
        <w:tc>
          <w:tcPr>
            <w:tcW w:w="1824" w:type="dxa"/>
          </w:tcPr>
          <w:p w14:paraId="32D299CD" w14:textId="77777777" w:rsidR="001B45C8" w:rsidRPr="008976F5" w:rsidRDefault="001B45C8" w:rsidP="008976F5">
            <w:pPr>
              <w:spacing w:line="276" w:lineRule="auto"/>
              <w:rPr>
                <w:sz w:val="18"/>
                <w:szCs w:val="18"/>
              </w:rPr>
            </w:pPr>
            <w:r w:rsidRPr="008976F5">
              <w:rPr>
                <w:sz w:val="18"/>
                <w:szCs w:val="18"/>
              </w:rPr>
              <w:t>Historia y Teoría del Diseño</w:t>
            </w:r>
          </w:p>
        </w:tc>
        <w:tc>
          <w:tcPr>
            <w:tcW w:w="939" w:type="dxa"/>
            <w:vAlign w:val="center"/>
          </w:tcPr>
          <w:p w14:paraId="54632463" w14:textId="77777777" w:rsidR="001B45C8" w:rsidRPr="008976F5" w:rsidRDefault="001B45C8" w:rsidP="008976F5">
            <w:pPr>
              <w:spacing w:line="276" w:lineRule="auto"/>
              <w:jc w:val="center"/>
              <w:rPr>
                <w:sz w:val="18"/>
                <w:szCs w:val="18"/>
              </w:rPr>
            </w:pPr>
            <w:r w:rsidRPr="008976F5">
              <w:rPr>
                <w:color w:val="000000"/>
                <w:sz w:val="18"/>
                <w:szCs w:val="18"/>
              </w:rPr>
              <w:t>8</w:t>
            </w:r>
          </w:p>
        </w:tc>
        <w:tc>
          <w:tcPr>
            <w:tcW w:w="1006" w:type="dxa"/>
            <w:vAlign w:val="center"/>
          </w:tcPr>
          <w:p w14:paraId="7A77DEC6" w14:textId="40E55A4C" w:rsidR="001B45C8" w:rsidRPr="008976F5" w:rsidRDefault="001B45C8" w:rsidP="008976F5">
            <w:pPr>
              <w:spacing w:line="276" w:lineRule="auto"/>
              <w:jc w:val="center"/>
              <w:rPr>
                <w:sz w:val="18"/>
                <w:szCs w:val="18"/>
              </w:rPr>
            </w:pPr>
            <w:r w:rsidRPr="008976F5">
              <w:rPr>
                <w:color w:val="000000"/>
                <w:sz w:val="18"/>
                <w:szCs w:val="18"/>
              </w:rPr>
              <w:t>- </w:t>
            </w:r>
          </w:p>
        </w:tc>
        <w:tc>
          <w:tcPr>
            <w:tcW w:w="939" w:type="dxa"/>
            <w:shd w:val="clear" w:color="auto" w:fill="D9D9D9" w:themeFill="background1" w:themeFillShade="D9"/>
            <w:vAlign w:val="center"/>
          </w:tcPr>
          <w:p w14:paraId="63AA58F3" w14:textId="77777777" w:rsidR="001B45C8" w:rsidRPr="008976F5" w:rsidRDefault="001B45C8" w:rsidP="008976F5">
            <w:pPr>
              <w:spacing w:line="276" w:lineRule="auto"/>
              <w:jc w:val="center"/>
              <w:rPr>
                <w:b/>
                <w:sz w:val="18"/>
                <w:szCs w:val="18"/>
              </w:rPr>
            </w:pPr>
            <w:r w:rsidRPr="008976F5">
              <w:rPr>
                <w:color w:val="000000"/>
                <w:sz w:val="18"/>
                <w:szCs w:val="18"/>
              </w:rPr>
              <w:t>8</w:t>
            </w:r>
          </w:p>
        </w:tc>
        <w:tc>
          <w:tcPr>
            <w:tcW w:w="1006" w:type="dxa"/>
            <w:shd w:val="clear" w:color="auto" w:fill="D9D9D9" w:themeFill="background1" w:themeFillShade="D9"/>
            <w:vAlign w:val="center"/>
          </w:tcPr>
          <w:p w14:paraId="19234868" w14:textId="5932E516" w:rsidR="001B45C8" w:rsidRPr="008976F5" w:rsidRDefault="001B45C8" w:rsidP="008976F5">
            <w:pPr>
              <w:spacing w:line="276" w:lineRule="auto"/>
              <w:jc w:val="center"/>
              <w:rPr>
                <w:b/>
                <w:sz w:val="18"/>
                <w:szCs w:val="18"/>
              </w:rPr>
            </w:pPr>
            <w:r w:rsidRPr="008976F5">
              <w:rPr>
                <w:color w:val="000000"/>
                <w:sz w:val="18"/>
                <w:szCs w:val="18"/>
              </w:rPr>
              <w:t> -</w:t>
            </w:r>
          </w:p>
        </w:tc>
        <w:tc>
          <w:tcPr>
            <w:tcW w:w="939" w:type="dxa"/>
            <w:vAlign w:val="center"/>
          </w:tcPr>
          <w:p w14:paraId="799D875C" w14:textId="7B06CEDC" w:rsidR="001B45C8" w:rsidRPr="008976F5" w:rsidRDefault="001B45C8" w:rsidP="008976F5">
            <w:pPr>
              <w:spacing w:line="276" w:lineRule="auto"/>
              <w:jc w:val="center"/>
              <w:rPr>
                <w:sz w:val="18"/>
                <w:szCs w:val="18"/>
              </w:rPr>
            </w:pPr>
            <w:r w:rsidRPr="008976F5">
              <w:rPr>
                <w:color w:val="000000"/>
                <w:sz w:val="18"/>
                <w:szCs w:val="18"/>
              </w:rPr>
              <w:t> -</w:t>
            </w:r>
          </w:p>
        </w:tc>
        <w:tc>
          <w:tcPr>
            <w:tcW w:w="1006" w:type="dxa"/>
            <w:vAlign w:val="center"/>
          </w:tcPr>
          <w:p w14:paraId="2B5EBC80" w14:textId="0D370BA4" w:rsidR="001B45C8" w:rsidRPr="008976F5" w:rsidRDefault="001B45C8" w:rsidP="008976F5">
            <w:pPr>
              <w:spacing w:line="276" w:lineRule="auto"/>
              <w:jc w:val="center"/>
              <w:rPr>
                <w:sz w:val="18"/>
                <w:szCs w:val="18"/>
              </w:rPr>
            </w:pPr>
            <w:r w:rsidRPr="008976F5">
              <w:rPr>
                <w:color w:val="000000"/>
                <w:sz w:val="18"/>
                <w:szCs w:val="18"/>
              </w:rPr>
              <w:t> -</w:t>
            </w:r>
          </w:p>
        </w:tc>
        <w:tc>
          <w:tcPr>
            <w:tcW w:w="1283" w:type="dxa"/>
            <w:vAlign w:val="center"/>
          </w:tcPr>
          <w:p w14:paraId="6C723983"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283" w:type="dxa"/>
            <w:vAlign w:val="center"/>
          </w:tcPr>
          <w:p w14:paraId="75154D93" w14:textId="77777777" w:rsidR="001B45C8" w:rsidRPr="008976F5" w:rsidRDefault="001B45C8" w:rsidP="008976F5">
            <w:pPr>
              <w:spacing w:line="276" w:lineRule="auto"/>
              <w:jc w:val="center"/>
              <w:rPr>
                <w:sz w:val="18"/>
                <w:szCs w:val="18"/>
              </w:rPr>
            </w:pPr>
            <w:r w:rsidRPr="008976F5">
              <w:rPr>
                <w:color w:val="000000"/>
                <w:sz w:val="18"/>
                <w:szCs w:val="18"/>
              </w:rPr>
              <w:t>16</w:t>
            </w:r>
          </w:p>
        </w:tc>
      </w:tr>
      <w:tr w:rsidR="001B45C8" w:rsidRPr="008976F5" w14:paraId="6C21BA24" w14:textId="77777777" w:rsidTr="008976F5">
        <w:trPr>
          <w:jc w:val="center"/>
        </w:trPr>
        <w:tc>
          <w:tcPr>
            <w:tcW w:w="1824" w:type="dxa"/>
          </w:tcPr>
          <w:p w14:paraId="4149B0C9" w14:textId="77777777" w:rsidR="001B45C8" w:rsidRPr="008976F5" w:rsidRDefault="001B45C8" w:rsidP="008976F5">
            <w:pPr>
              <w:spacing w:line="276" w:lineRule="auto"/>
              <w:rPr>
                <w:sz w:val="18"/>
                <w:szCs w:val="18"/>
              </w:rPr>
            </w:pPr>
            <w:r w:rsidRPr="008976F5">
              <w:rPr>
                <w:sz w:val="18"/>
                <w:szCs w:val="18"/>
              </w:rPr>
              <w:t>Filosofía del Proyecto</w:t>
            </w:r>
          </w:p>
        </w:tc>
        <w:tc>
          <w:tcPr>
            <w:tcW w:w="939" w:type="dxa"/>
            <w:vAlign w:val="center"/>
          </w:tcPr>
          <w:p w14:paraId="430FDC7F" w14:textId="1C1085AF" w:rsidR="001B45C8" w:rsidRPr="008976F5" w:rsidRDefault="001B45C8" w:rsidP="008976F5">
            <w:pPr>
              <w:spacing w:line="276" w:lineRule="auto"/>
              <w:jc w:val="center"/>
              <w:rPr>
                <w:sz w:val="18"/>
                <w:szCs w:val="18"/>
              </w:rPr>
            </w:pPr>
            <w:r w:rsidRPr="008976F5">
              <w:rPr>
                <w:color w:val="000000"/>
                <w:sz w:val="18"/>
                <w:szCs w:val="18"/>
              </w:rPr>
              <w:t> -</w:t>
            </w:r>
          </w:p>
        </w:tc>
        <w:tc>
          <w:tcPr>
            <w:tcW w:w="1006" w:type="dxa"/>
            <w:vAlign w:val="center"/>
          </w:tcPr>
          <w:p w14:paraId="528AC6EF" w14:textId="22727573" w:rsidR="001B45C8" w:rsidRPr="008976F5" w:rsidRDefault="001B45C8" w:rsidP="008976F5">
            <w:pPr>
              <w:spacing w:line="276" w:lineRule="auto"/>
              <w:jc w:val="center"/>
              <w:rPr>
                <w:sz w:val="18"/>
                <w:szCs w:val="18"/>
              </w:rPr>
            </w:pPr>
            <w:r w:rsidRPr="008976F5">
              <w:rPr>
                <w:color w:val="000000"/>
                <w:sz w:val="18"/>
                <w:szCs w:val="18"/>
              </w:rPr>
              <w:t> -</w:t>
            </w:r>
          </w:p>
        </w:tc>
        <w:tc>
          <w:tcPr>
            <w:tcW w:w="939" w:type="dxa"/>
            <w:shd w:val="clear" w:color="auto" w:fill="D9D9D9" w:themeFill="background1" w:themeFillShade="D9"/>
            <w:vAlign w:val="center"/>
          </w:tcPr>
          <w:p w14:paraId="30FE8DA6" w14:textId="6E5A8A24" w:rsidR="001B45C8" w:rsidRPr="008976F5" w:rsidRDefault="001B45C8" w:rsidP="008976F5">
            <w:pPr>
              <w:spacing w:line="276" w:lineRule="auto"/>
              <w:jc w:val="center"/>
              <w:rPr>
                <w:b/>
                <w:sz w:val="18"/>
                <w:szCs w:val="18"/>
              </w:rPr>
            </w:pPr>
            <w:r w:rsidRPr="008976F5">
              <w:rPr>
                <w:color w:val="000000"/>
                <w:sz w:val="18"/>
                <w:szCs w:val="18"/>
              </w:rPr>
              <w:t>- </w:t>
            </w:r>
          </w:p>
        </w:tc>
        <w:tc>
          <w:tcPr>
            <w:tcW w:w="1006" w:type="dxa"/>
            <w:shd w:val="clear" w:color="auto" w:fill="D9D9D9" w:themeFill="background1" w:themeFillShade="D9"/>
            <w:vAlign w:val="center"/>
          </w:tcPr>
          <w:p w14:paraId="308CF671" w14:textId="108B7448" w:rsidR="001B45C8" w:rsidRPr="008976F5" w:rsidRDefault="001B45C8" w:rsidP="008976F5">
            <w:pPr>
              <w:spacing w:line="276" w:lineRule="auto"/>
              <w:jc w:val="center"/>
              <w:rPr>
                <w:b/>
                <w:sz w:val="18"/>
                <w:szCs w:val="18"/>
              </w:rPr>
            </w:pPr>
            <w:r w:rsidRPr="008976F5">
              <w:rPr>
                <w:color w:val="000000"/>
                <w:sz w:val="18"/>
                <w:szCs w:val="18"/>
              </w:rPr>
              <w:t> -</w:t>
            </w:r>
          </w:p>
        </w:tc>
        <w:tc>
          <w:tcPr>
            <w:tcW w:w="939" w:type="dxa"/>
            <w:vAlign w:val="center"/>
          </w:tcPr>
          <w:p w14:paraId="2AD71E6D" w14:textId="77777777" w:rsidR="001B45C8" w:rsidRPr="008976F5" w:rsidRDefault="001B45C8" w:rsidP="008976F5">
            <w:pPr>
              <w:spacing w:line="276" w:lineRule="auto"/>
              <w:jc w:val="center"/>
              <w:rPr>
                <w:sz w:val="18"/>
                <w:szCs w:val="18"/>
              </w:rPr>
            </w:pPr>
            <w:r w:rsidRPr="008976F5">
              <w:rPr>
                <w:color w:val="000000"/>
                <w:sz w:val="18"/>
                <w:szCs w:val="18"/>
              </w:rPr>
              <w:t>16</w:t>
            </w:r>
          </w:p>
        </w:tc>
        <w:tc>
          <w:tcPr>
            <w:tcW w:w="1006" w:type="dxa"/>
            <w:vAlign w:val="center"/>
          </w:tcPr>
          <w:p w14:paraId="19B6F91E" w14:textId="63995AA3" w:rsidR="001B45C8" w:rsidRPr="008976F5" w:rsidRDefault="001B45C8" w:rsidP="008976F5">
            <w:pPr>
              <w:spacing w:line="276" w:lineRule="auto"/>
              <w:jc w:val="center"/>
              <w:rPr>
                <w:sz w:val="18"/>
                <w:szCs w:val="18"/>
              </w:rPr>
            </w:pPr>
            <w:r w:rsidRPr="008976F5">
              <w:rPr>
                <w:color w:val="000000"/>
                <w:sz w:val="18"/>
                <w:szCs w:val="18"/>
              </w:rPr>
              <w:t> -</w:t>
            </w:r>
          </w:p>
        </w:tc>
        <w:tc>
          <w:tcPr>
            <w:tcW w:w="1283" w:type="dxa"/>
            <w:vAlign w:val="center"/>
          </w:tcPr>
          <w:p w14:paraId="1B7FAC3F"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283" w:type="dxa"/>
            <w:vAlign w:val="center"/>
          </w:tcPr>
          <w:p w14:paraId="0BFFB725" w14:textId="77777777" w:rsidR="001B45C8" w:rsidRPr="008976F5" w:rsidRDefault="001B45C8" w:rsidP="008976F5">
            <w:pPr>
              <w:spacing w:line="276" w:lineRule="auto"/>
              <w:jc w:val="center"/>
              <w:rPr>
                <w:sz w:val="18"/>
                <w:szCs w:val="18"/>
              </w:rPr>
            </w:pPr>
            <w:r w:rsidRPr="008976F5">
              <w:rPr>
                <w:color w:val="000000"/>
                <w:sz w:val="18"/>
                <w:szCs w:val="18"/>
              </w:rPr>
              <w:t>16</w:t>
            </w:r>
          </w:p>
        </w:tc>
      </w:tr>
      <w:tr w:rsidR="001B45C8" w:rsidRPr="008976F5" w14:paraId="28718E0B" w14:textId="77777777" w:rsidTr="008976F5">
        <w:trPr>
          <w:jc w:val="center"/>
        </w:trPr>
        <w:tc>
          <w:tcPr>
            <w:tcW w:w="1824" w:type="dxa"/>
          </w:tcPr>
          <w:p w14:paraId="64EEDDA7" w14:textId="77777777" w:rsidR="001B45C8" w:rsidRPr="008976F5" w:rsidRDefault="001B45C8" w:rsidP="008976F5">
            <w:pPr>
              <w:spacing w:line="276" w:lineRule="auto"/>
              <w:rPr>
                <w:sz w:val="18"/>
                <w:szCs w:val="18"/>
              </w:rPr>
            </w:pPr>
            <w:r w:rsidRPr="008976F5">
              <w:rPr>
                <w:sz w:val="18"/>
                <w:szCs w:val="18"/>
              </w:rPr>
              <w:t>Medios Interactivos</w:t>
            </w:r>
          </w:p>
        </w:tc>
        <w:tc>
          <w:tcPr>
            <w:tcW w:w="939" w:type="dxa"/>
            <w:vAlign w:val="center"/>
          </w:tcPr>
          <w:p w14:paraId="3ABA4322" w14:textId="77777777" w:rsidR="001B45C8" w:rsidRPr="008976F5" w:rsidRDefault="001B45C8" w:rsidP="008976F5">
            <w:pPr>
              <w:spacing w:line="276" w:lineRule="auto"/>
              <w:jc w:val="center"/>
              <w:rPr>
                <w:sz w:val="18"/>
                <w:szCs w:val="18"/>
              </w:rPr>
            </w:pPr>
            <w:r w:rsidRPr="008976F5">
              <w:rPr>
                <w:color w:val="000000"/>
                <w:sz w:val="18"/>
                <w:szCs w:val="18"/>
              </w:rPr>
              <w:t>8</w:t>
            </w:r>
          </w:p>
        </w:tc>
        <w:tc>
          <w:tcPr>
            <w:tcW w:w="1006" w:type="dxa"/>
            <w:vAlign w:val="center"/>
          </w:tcPr>
          <w:p w14:paraId="16AE45AC" w14:textId="77777777" w:rsidR="001B45C8" w:rsidRPr="008976F5" w:rsidRDefault="001B45C8" w:rsidP="008976F5">
            <w:pPr>
              <w:spacing w:line="276" w:lineRule="auto"/>
              <w:jc w:val="center"/>
              <w:rPr>
                <w:sz w:val="18"/>
                <w:szCs w:val="18"/>
              </w:rPr>
            </w:pPr>
            <w:r w:rsidRPr="008976F5">
              <w:rPr>
                <w:color w:val="000000"/>
                <w:sz w:val="18"/>
                <w:szCs w:val="18"/>
              </w:rPr>
              <w:t> </w:t>
            </w:r>
          </w:p>
        </w:tc>
        <w:tc>
          <w:tcPr>
            <w:tcW w:w="939" w:type="dxa"/>
            <w:shd w:val="clear" w:color="auto" w:fill="D9D9D9" w:themeFill="background1" w:themeFillShade="D9"/>
            <w:vAlign w:val="center"/>
          </w:tcPr>
          <w:p w14:paraId="36B3948D" w14:textId="77777777" w:rsidR="001B45C8" w:rsidRPr="008976F5" w:rsidRDefault="001B45C8" w:rsidP="008976F5">
            <w:pPr>
              <w:spacing w:line="276" w:lineRule="auto"/>
              <w:jc w:val="center"/>
              <w:rPr>
                <w:b/>
                <w:sz w:val="18"/>
                <w:szCs w:val="18"/>
              </w:rPr>
            </w:pPr>
            <w:r w:rsidRPr="008976F5">
              <w:rPr>
                <w:color w:val="000000"/>
                <w:sz w:val="18"/>
                <w:szCs w:val="18"/>
              </w:rPr>
              <w:t>8</w:t>
            </w:r>
          </w:p>
        </w:tc>
        <w:tc>
          <w:tcPr>
            <w:tcW w:w="1006" w:type="dxa"/>
            <w:shd w:val="clear" w:color="auto" w:fill="D9D9D9" w:themeFill="background1" w:themeFillShade="D9"/>
            <w:vAlign w:val="center"/>
          </w:tcPr>
          <w:p w14:paraId="2256C07D" w14:textId="50F8A83A" w:rsidR="001B45C8" w:rsidRPr="008976F5" w:rsidRDefault="001B45C8" w:rsidP="008976F5">
            <w:pPr>
              <w:spacing w:line="276" w:lineRule="auto"/>
              <w:jc w:val="center"/>
              <w:rPr>
                <w:b/>
                <w:sz w:val="18"/>
                <w:szCs w:val="18"/>
              </w:rPr>
            </w:pPr>
            <w:r w:rsidRPr="008976F5">
              <w:rPr>
                <w:color w:val="000000"/>
                <w:sz w:val="18"/>
                <w:szCs w:val="18"/>
              </w:rPr>
              <w:t> -</w:t>
            </w:r>
          </w:p>
        </w:tc>
        <w:tc>
          <w:tcPr>
            <w:tcW w:w="939" w:type="dxa"/>
            <w:vAlign w:val="center"/>
          </w:tcPr>
          <w:p w14:paraId="75233806" w14:textId="4F3AB64C" w:rsidR="001B45C8" w:rsidRPr="008976F5" w:rsidRDefault="001B45C8" w:rsidP="008976F5">
            <w:pPr>
              <w:spacing w:line="276" w:lineRule="auto"/>
              <w:jc w:val="center"/>
              <w:rPr>
                <w:sz w:val="18"/>
                <w:szCs w:val="18"/>
              </w:rPr>
            </w:pPr>
            <w:r w:rsidRPr="008976F5">
              <w:rPr>
                <w:color w:val="000000"/>
                <w:sz w:val="18"/>
                <w:szCs w:val="18"/>
              </w:rPr>
              <w:t> -</w:t>
            </w:r>
          </w:p>
        </w:tc>
        <w:tc>
          <w:tcPr>
            <w:tcW w:w="1006" w:type="dxa"/>
            <w:vAlign w:val="center"/>
          </w:tcPr>
          <w:p w14:paraId="63293C5B" w14:textId="1A705C80" w:rsidR="001B45C8" w:rsidRPr="008976F5" w:rsidRDefault="001B45C8" w:rsidP="008976F5">
            <w:pPr>
              <w:spacing w:line="276" w:lineRule="auto"/>
              <w:jc w:val="center"/>
              <w:rPr>
                <w:sz w:val="18"/>
                <w:szCs w:val="18"/>
              </w:rPr>
            </w:pPr>
            <w:r w:rsidRPr="008976F5">
              <w:rPr>
                <w:color w:val="000000"/>
                <w:sz w:val="18"/>
                <w:szCs w:val="18"/>
              </w:rPr>
              <w:t>- </w:t>
            </w:r>
          </w:p>
        </w:tc>
        <w:tc>
          <w:tcPr>
            <w:tcW w:w="1283" w:type="dxa"/>
            <w:vAlign w:val="center"/>
          </w:tcPr>
          <w:p w14:paraId="3FFD6AC4"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283" w:type="dxa"/>
            <w:vAlign w:val="center"/>
          </w:tcPr>
          <w:p w14:paraId="77F5B6C5" w14:textId="77777777" w:rsidR="001B45C8" w:rsidRPr="008976F5" w:rsidRDefault="001B45C8" w:rsidP="008976F5">
            <w:pPr>
              <w:spacing w:line="276" w:lineRule="auto"/>
              <w:jc w:val="center"/>
              <w:rPr>
                <w:sz w:val="18"/>
                <w:szCs w:val="18"/>
              </w:rPr>
            </w:pPr>
            <w:r w:rsidRPr="008976F5">
              <w:rPr>
                <w:color w:val="000000"/>
                <w:sz w:val="18"/>
                <w:szCs w:val="18"/>
              </w:rPr>
              <w:t>16</w:t>
            </w:r>
          </w:p>
        </w:tc>
      </w:tr>
      <w:tr w:rsidR="001B45C8" w:rsidRPr="008976F5" w14:paraId="1D5C6E56" w14:textId="77777777" w:rsidTr="008976F5">
        <w:trPr>
          <w:jc w:val="center"/>
        </w:trPr>
        <w:tc>
          <w:tcPr>
            <w:tcW w:w="1824" w:type="dxa"/>
          </w:tcPr>
          <w:p w14:paraId="2762F3D2" w14:textId="77777777" w:rsidR="001B45C8" w:rsidRPr="008976F5" w:rsidRDefault="001B45C8" w:rsidP="008976F5">
            <w:pPr>
              <w:spacing w:line="276" w:lineRule="auto"/>
              <w:rPr>
                <w:sz w:val="18"/>
                <w:szCs w:val="18"/>
              </w:rPr>
            </w:pPr>
            <w:r w:rsidRPr="008976F5">
              <w:rPr>
                <w:sz w:val="18"/>
                <w:szCs w:val="18"/>
              </w:rPr>
              <w:t>Metodología de la Investigación</w:t>
            </w:r>
          </w:p>
        </w:tc>
        <w:tc>
          <w:tcPr>
            <w:tcW w:w="939" w:type="dxa"/>
            <w:vAlign w:val="center"/>
          </w:tcPr>
          <w:p w14:paraId="1A307F21" w14:textId="77777777" w:rsidR="001B45C8" w:rsidRPr="008976F5" w:rsidRDefault="001B45C8" w:rsidP="008976F5">
            <w:pPr>
              <w:spacing w:line="276" w:lineRule="auto"/>
              <w:jc w:val="center"/>
              <w:rPr>
                <w:sz w:val="18"/>
                <w:szCs w:val="18"/>
              </w:rPr>
            </w:pPr>
            <w:r w:rsidRPr="008976F5">
              <w:rPr>
                <w:color w:val="000000"/>
                <w:sz w:val="18"/>
                <w:szCs w:val="18"/>
              </w:rPr>
              <w:t>6</w:t>
            </w:r>
          </w:p>
        </w:tc>
        <w:tc>
          <w:tcPr>
            <w:tcW w:w="1006" w:type="dxa"/>
            <w:vAlign w:val="center"/>
          </w:tcPr>
          <w:p w14:paraId="5189E589" w14:textId="77777777" w:rsidR="001B45C8" w:rsidRPr="008976F5" w:rsidRDefault="001B45C8" w:rsidP="008976F5">
            <w:pPr>
              <w:spacing w:line="276" w:lineRule="auto"/>
              <w:jc w:val="center"/>
              <w:rPr>
                <w:sz w:val="18"/>
                <w:szCs w:val="18"/>
              </w:rPr>
            </w:pPr>
            <w:r w:rsidRPr="008976F5">
              <w:rPr>
                <w:color w:val="000000"/>
                <w:sz w:val="18"/>
                <w:szCs w:val="18"/>
              </w:rPr>
              <w:t>2</w:t>
            </w:r>
          </w:p>
        </w:tc>
        <w:tc>
          <w:tcPr>
            <w:tcW w:w="939" w:type="dxa"/>
            <w:shd w:val="clear" w:color="auto" w:fill="D9D9D9" w:themeFill="background1" w:themeFillShade="D9"/>
            <w:vAlign w:val="center"/>
          </w:tcPr>
          <w:p w14:paraId="32379CBA" w14:textId="77777777" w:rsidR="001B45C8" w:rsidRPr="008976F5" w:rsidRDefault="001B45C8" w:rsidP="008976F5">
            <w:pPr>
              <w:spacing w:line="276" w:lineRule="auto"/>
              <w:jc w:val="center"/>
              <w:rPr>
                <w:b/>
                <w:sz w:val="18"/>
                <w:szCs w:val="18"/>
              </w:rPr>
            </w:pPr>
            <w:r w:rsidRPr="008976F5">
              <w:rPr>
                <w:color w:val="000000"/>
                <w:sz w:val="18"/>
                <w:szCs w:val="18"/>
              </w:rPr>
              <w:t>6</w:t>
            </w:r>
          </w:p>
        </w:tc>
        <w:tc>
          <w:tcPr>
            <w:tcW w:w="1006" w:type="dxa"/>
            <w:shd w:val="clear" w:color="auto" w:fill="D9D9D9" w:themeFill="background1" w:themeFillShade="D9"/>
            <w:vAlign w:val="center"/>
          </w:tcPr>
          <w:p w14:paraId="1A844AE3" w14:textId="77777777" w:rsidR="001B45C8" w:rsidRPr="008976F5" w:rsidRDefault="001B45C8" w:rsidP="008976F5">
            <w:pPr>
              <w:spacing w:line="276" w:lineRule="auto"/>
              <w:jc w:val="center"/>
              <w:rPr>
                <w:b/>
                <w:sz w:val="18"/>
                <w:szCs w:val="18"/>
              </w:rPr>
            </w:pPr>
            <w:r w:rsidRPr="008976F5">
              <w:rPr>
                <w:color w:val="000000"/>
                <w:sz w:val="18"/>
                <w:szCs w:val="18"/>
              </w:rPr>
              <w:t>2</w:t>
            </w:r>
          </w:p>
        </w:tc>
        <w:tc>
          <w:tcPr>
            <w:tcW w:w="939" w:type="dxa"/>
            <w:vAlign w:val="center"/>
          </w:tcPr>
          <w:p w14:paraId="6039AC99" w14:textId="77777777" w:rsidR="001B45C8" w:rsidRPr="008976F5" w:rsidRDefault="001B45C8" w:rsidP="008976F5">
            <w:pPr>
              <w:spacing w:line="276" w:lineRule="auto"/>
              <w:jc w:val="center"/>
              <w:rPr>
                <w:sz w:val="18"/>
                <w:szCs w:val="18"/>
              </w:rPr>
            </w:pPr>
            <w:r w:rsidRPr="008976F5">
              <w:rPr>
                <w:color w:val="000000"/>
                <w:sz w:val="18"/>
                <w:szCs w:val="18"/>
              </w:rPr>
              <w:t>12</w:t>
            </w:r>
          </w:p>
        </w:tc>
        <w:tc>
          <w:tcPr>
            <w:tcW w:w="1006" w:type="dxa"/>
            <w:vAlign w:val="center"/>
          </w:tcPr>
          <w:p w14:paraId="1F9F4406"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283" w:type="dxa"/>
            <w:vAlign w:val="center"/>
          </w:tcPr>
          <w:p w14:paraId="3C0156DF"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283" w:type="dxa"/>
            <w:vAlign w:val="center"/>
          </w:tcPr>
          <w:p w14:paraId="1A6E87CC" w14:textId="77777777" w:rsidR="001B45C8" w:rsidRPr="008976F5" w:rsidRDefault="001B45C8" w:rsidP="008976F5">
            <w:pPr>
              <w:spacing w:line="276" w:lineRule="auto"/>
              <w:jc w:val="center"/>
              <w:rPr>
                <w:sz w:val="18"/>
                <w:szCs w:val="18"/>
              </w:rPr>
            </w:pPr>
            <w:r w:rsidRPr="008976F5">
              <w:rPr>
                <w:color w:val="000000"/>
                <w:sz w:val="18"/>
                <w:szCs w:val="18"/>
              </w:rPr>
              <w:t>32</w:t>
            </w:r>
          </w:p>
        </w:tc>
      </w:tr>
      <w:tr w:rsidR="001B45C8" w:rsidRPr="008976F5" w14:paraId="026FF304" w14:textId="77777777" w:rsidTr="008976F5">
        <w:trPr>
          <w:jc w:val="center"/>
        </w:trPr>
        <w:tc>
          <w:tcPr>
            <w:tcW w:w="1824" w:type="dxa"/>
          </w:tcPr>
          <w:p w14:paraId="7E0188D1" w14:textId="77777777" w:rsidR="001B45C8" w:rsidRPr="008976F5" w:rsidRDefault="001B45C8" w:rsidP="008976F5">
            <w:pPr>
              <w:spacing w:line="276" w:lineRule="auto"/>
              <w:rPr>
                <w:sz w:val="18"/>
                <w:szCs w:val="18"/>
              </w:rPr>
            </w:pPr>
            <w:r w:rsidRPr="008976F5">
              <w:rPr>
                <w:sz w:val="18"/>
                <w:szCs w:val="18"/>
              </w:rPr>
              <w:t>Taller de Proyecto I</w:t>
            </w:r>
          </w:p>
        </w:tc>
        <w:tc>
          <w:tcPr>
            <w:tcW w:w="939" w:type="dxa"/>
            <w:vAlign w:val="center"/>
          </w:tcPr>
          <w:p w14:paraId="1BEAC73E" w14:textId="77777777" w:rsidR="001B45C8" w:rsidRPr="008976F5" w:rsidRDefault="001B45C8" w:rsidP="008976F5">
            <w:pPr>
              <w:spacing w:line="276" w:lineRule="auto"/>
              <w:jc w:val="center"/>
              <w:rPr>
                <w:sz w:val="18"/>
                <w:szCs w:val="18"/>
              </w:rPr>
            </w:pPr>
            <w:r w:rsidRPr="008976F5">
              <w:rPr>
                <w:color w:val="000000"/>
                <w:sz w:val="18"/>
                <w:szCs w:val="18"/>
              </w:rPr>
              <w:t>8</w:t>
            </w:r>
          </w:p>
        </w:tc>
        <w:tc>
          <w:tcPr>
            <w:tcW w:w="1006" w:type="dxa"/>
            <w:vAlign w:val="center"/>
          </w:tcPr>
          <w:p w14:paraId="18EA5F2E" w14:textId="77777777" w:rsidR="001B45C8" w:rsidRPr="008976F5" w:rsidRDefault="001B45C8" w:rsidP="008976F5">
            <w:pPr>
              <w:spacing w:line="276" w:lineRule="auto"/>
              <w:jc w:val="center"/>
              <w:rPr>
                <w:sz w:val="18"/>
                <w:szCs w:val="18"/>
              </w:rPr>
            </w:pPr>
            <w:r w:rsidRPr="008976F5">
              <w:rPr>
                <w:color w:val="000000"/>
                <w:sz w:val="18"/>
                <w:szCs w:val="18"/>
              </w:rPr>
              <w:t>12</w:t>
            </w:r>
          </w:p>
        </w:tc>
        <w:tc>
          <w:tcPr>
            <w:tcW w:w="939" w:type="dxa"/>
            <w:shd w:val="clear" w:color="auto" w:fill="D9D9D9" w:themeFill="background1" w:themeFillShade="D9"/>
            <w:vAlign w:val="center"/>
          </w:tcPr>
          <w:p w14:paraId="72523063" w14:textId="77777777" w:rsidR="001B45C8" w:rsidRPr="008976F5" w:rsidRDefault="001B45C8" w:rsidP="008976F5">
            <w:pPr>
              <w:spacing w:line="276" w:lineRule="auto"/>
              <w:jc w:val="center"/>
              <w:rPr>
                <w:sz w:val="18"/>
                <w:szCs w:val="18"/>
              </w:rPr>
            </w:pPr>
            <w:r w:rsidRPr="008976F5">
              <w:rPr>
                <w:color w:val="000000"/>
                <w:sz w:val="18"/>
                <w:szCs w:val="18"/>
              </w:rPr>
              <w:t>8</w:t>
            </w:r>
          </w:p>
        </w:tc>
        <w:tc>
          <w:tcPr>
            <w:tcW w:w="1006" w:type="dxa"/>
            <w:shd w:val="clear" w:color="auto" w:fill="D9D9D9" w:themeFill="background1" w:themeFillShade="D9"/>
            <w:vAlign w:val="center"/>
          </w:tcPr>
          <w:p w14:paraId="56174D82" w14:textId="77777777" w:rsidR="001B45C8" w:rsidRPr="008976F5" w:rsidRDefault="001B45C8" w:rsidP="008976F5">
            <w:pPr>
              <w:spacing w:line="276" w:lineRule="auto"/>
              <w:jc w:val="center"/>
              <w:rPr>
                <w:sz w:val="18"/>
                <w:szCs w:val="18"/>
              </w:rPr>
            </w:pPr>
            <w:r w:rsidRPr="008976F5">
              <w:rPr>
                <w:color w:val="000000"/>
                <w:sz w:val="18"/>
                <w:szCs w:val="18"/>
              </w:rPr>
              <w:t>12</w:t>
            </w:r>
          </w:p>
        </w:tc>
        <w:tc>
          <w:tcPr>
            <w:tcW w:w="939" w:type="dxa"/>
            <w:vAlign w:val="center"/>
          </w:tcPr>
          <w:p w14:paraId="570564B1" w14:textId="77777777" w:rsidR="001B45C8" w:rsidRPr="008976F5" w:rsidRDefault="001B45C8" w:rsidP="008976F5">
            <w:pPr>
              <w:spacing w:line="276" w:lineRule="auto"/>
              <w:jc w:val="center"/>
              <w:rPr>
                <w:sz w:val="18"/>
                <w:szCs w:val="18"/>
              </w:rPr>
            </w:pPr>
            <w:r w:rsidRPr="008976F5">
              <w:rPr>
                <w:color w:val="000000"/>
                <w:sz w:val="18"/>
                <w:szCs w:val="18"/>
              </w:rPr>
              <w:t>16</w:t>
            </w:r>
          </w:p>
        </w:tc>
        <w:tc>
          <w:tcPr>
            <w:tcW w:w="1006" w:type="dxa"/>
            <w:vAlign w:val="center"/>
          </w:tcPr>
          <w:p w14:paraId="04F4CCCC" w14:textId="77777777" w:rsidR="001B45C8" w:rsidRPr="008976F5" w:rsidRDefault="001B45C8" w:rsidP="008976F5">
            <w:pPr>
              <w:spacing w:line="276" w:lineRule="auto"/>
              <w:jc w:val="center"/>
              <w:rPr>
                <w:sz w:val="18"/>
                <w:szCs w:val="18"/>
              </w:rPr>
            </w:pPr>
            <w:r w:rsidRPr="008976F5">
              <w:rPr>
                <w:color w:val="000000"/>
                <w:sz w:val="18"/>
                <w:szCs w:val="18"/>
              </w:rPr>
              <w:t>8</w:t>
            </w:r>
          </w:p>
        </w:tc>
        <w:tc>
          <w:tcPr>
            <w:tcW w:w="1283" w:type="dxa"/>
            <w:vAlign w:val="center"/>
          </w:tcPr>
          <w:p w14:paraId="3E615034"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283" w:type="dxa"/>
            <w:vAlign w:val="center"/>
          </w:tcPr>
          <w:p w14:paraId="364EA72B" w14:textId="77777777" w:rsidR="001B45C8" w:rsidRPr="008976F5" w:rsidRDefault="001B45C8" w:rsidP="008976F5">
            <w:pPr>
              <w:spacing w:line="276" w:lineRule="auto"/>
              <w:jc w:val="center"/>
              <w:rPr>
                <w:sz w:val="18"/>
                <w:szCs w:val="18"/>
              </w:rPr>
            </w:pPr>
            <w:r w:rsidRPr="008976F5">
              <w:rPr>
                <w:color w:val="000000"/>
                <w:sz w:val="18"/>
                <w:szCs w:val="18"/>
              </w:rPr>
              <w:t>64</w:t>
            </w:r>
          </w:p>
        </w:tc>
      </w:tr>
      <w:tr w:rsidR="001B45C8" w:rsidRPr="008976F5" w14:paraId="4C23C458" w14:textId="77777777" w:rsidTr="008976F5">
        <w:trPr>
          <w:jc w:val="center"/>
        </w:trPr>
        <w:tc>
          <w:tcPr>
            <w:tcW w:w="1824" w:type="dxa"/>
          </w:tcPr>
          <w:p w14:paraId="1BCAA47E" w14:textId="77777777" w:rsidR="001B45C8" w:rsidRPr="008976F5" w:rsidRDefault="001B45C8" w:rsidP="008976F5">
            <w:pPr>
              <w:spacing w:line="276" w:lineRule="auto"/>
              <w:rPr>
                <w:sz w:val="18"/>
                <w:szCs w:val="18"/>
              </w:rPr>
            </w:pPr>
            <w:r w:rsidRPr="008976F5">
              <w:rPr>
                <w:sz w:val="18"/>
                <w:szCs w:val="18"/>
              </w:rPr>
              <w:t>Laboratorio I</w:t>
            </w:r>
          </w:p>
        </w:tc>
        <w:tc>
          <w:tcPr>
            <w:tcW w:w="939" w:type="dxa"/>
            <w:vAlign w:val="center"/>
          </w:tcPr>
          <w:p w14:paraId="4815268E" w14:textId="77777777" w:rsidR="001B45C8" w:rsidRPr="008976F5" w:rsidRDefault="001B45C8" w:rsidP="008976F5">
            <w:pPr>
              <w:spacing w:line="276" w:lineRule="auto"/>
              <w:jc w:val="center"/>
              <w:rPr>
                <w:sz w:val="18"/>
                <w:szCs w:val="18"/>
              </w:rPr>
            </w:pPr>
            <w:r w:rsidRPr="008976F5">
              <w:rPr>
                <w:color w:val="000000"/>
                <w:sz w:val="18"/>
                <w:szCs w:val="18"/>
              </w:rPr>
              <w:t>8</w:t>
            </w:r>
          </w:p>
        </w:tc>
        <w:tc>
          <w:tcPr>
            <w:tcW w:w="1006" w:type="dxa"/>
            <w:vAlign w:val="center"/>
          </w:tcPr>
          <w:p w14:paraId="6E74E994" w14:textId="77777777" w:rsidR="001B45C8" w:rsidRPr="008976F5" w:rsidRDefault="001B45C8" w:rsidP="008976F5">
            <w:pPr>
              <w:spacing w:line="276" w:lineRule="auto"/>
              <w:jc w:val="center"/>
              <w:rPr>
                <w:sz w:val="18"/>
                <w:szCs w:val="18"/>
              </w:rPr>
            </w:pPr>
            <w:r w:rsidRPr="008976F5">
              <w:rPr>
                <w:color w:val="000000"/>
                <w:sz w:val="18"/>
                <w:szCs w:val="18"/>
              </w:rPr>
              <w:t>8</w:t>
            </w:r>
          </w:p>
        </w:tc>
        <w:tc>
          <w:tcPr>
            <w:tcW w:w="939" w:type="dxa"/>
            <w:shd w:val="clear" w:color="auto" w:fill="D9D9D9" w:themeFill="background1" w:themeFillShade="D9"/>
            <w:vAlign w:val="center"/>
          </w:tcPr>
          <w:p w14:paraId="1631C45C" w14:textId="77777777" w:rsidR="001B45C8" w:rsidRPr="008976F5" w:rsidRDefault="001B45C8" w:rsidP="008976F5">
            <w:pPr>
              <w:spacing w:line="276" w:lineRule="auto"/>
              <w:jc w:val="center"/>
              <w:rPr>
                <w:sz w:val="18"/>
                <w:szCs w:val="18"/>
              </w:rPr>
            </w:pPr>
            <w:r w:rsidRPr="008976F5">
              <w:rPr>
                <w:color w:val="000000"/>
                <w:sz w:val="18"/>
                <w:szCs w:val="18"/>
              </w:rPr>
              <w:t>8</w:t>
            </w:r>
          </w:p>
        </w:tc>
        <w:tc>
          <w:tcPr>
            <w:tcW w:w="1006" w:type="dxa"/>
            <w:shd w:val="clear" w:color="auto" w:fill="D9D9D9" w:themeFill="background1" w:themeFillShade="D9"/>
            <w:vAlign w:val="center"/>
          </w:tcPr>
          <w:p w14:paraId="0E46BEFD" w14:textId="77777777" w:rsidR="001B45C8" w:rsidRPr="008976F5" w:rsidRDefault="001B45C8" w:rsidP="008976F5">
            <w:pPr>
              <w:spacing w:line="276" w:lineRule="auto"/>
              <w:jc w:val="center"/>
              <w:rPr>
                <w:sz w:val="18"/>
                <w:szCs w:val="18"/>
              </w:rPr>
            </w:pPr>
            <w:r w:rsidRPr="008976F5">
              <w:rPr>
                <w:color w:val="000000"/>
                <w:sz w:val="18"/>
                <w:szCs w:val="18"/>
              </w:rPr>
              <w:t>8</w:t>
            </w:r>
          </w:p>
        </w:tc>
        <w:tc>
          <w:tcPr>
            <w:tcW w:w="939" w:type="dxa"/>
            <w:vAlign w:val="center"/>
          </w:tcPr>
          <w:p w14:paraId="4B19A0EA" w14:textId="77777777" w:rsidR="001B45C8" w:rsidRPr="008976F5" w:rsidRDefault="001B45C8" w:rsidP="008976F5">
            <w:pPr>
              <w:spacing w:line="276" w:lineRule="auto"/>
              <w:jc w:val="center"/>
              <w:rPr>
                <w:sz w:val="18"/>
                <w:szCs w:val="18"/>
              </w:rPr>
            </w:pPr>
            <w:r w:rsidRPr="008976F5">
              <w:rPr>
                <w:color w:val="000000"/>
                <w:sz w:val="18"/>
                <w:szCs w:val="18"/>
              </w:rPr>
              <w:t>12</w:t>
            </w:r>
          </w:p>
        </w:tc>
        <w:tc>
          <w:tcPr>
            <w:tcW w:w="1006" w:type="dxa"/>
            <w:vAlign w:val="center"/>
          </w:tcPr>
          <w:p w14:paraId="313F02E8" w14:textId="77777777" w:rsidR="001B45C8" w:rsidRPr="008976F5" w:rsidRDefault="001B45C8" w:rsidP="008976F5">
            <w:pPr>
              <w:spacing w:line="276" w:lineRule="auto"/>
              <w:jc w:val="center"/>
              <w:rPr>
                <w:sz w:val="18"/>
                <w:szCs w:val="18"/>
              </w:rPr>
            </w:pPr>
            <w:r w:rsidRPr="008976F5">
              <w:rPr>
                <w:color w:val="000000"/>
                <w:sz w:val="18"/>
                <w:szCs w:val="18"/>
              </w:rPr>
              <w:t>20</w:t>
            </w:r>
          </w:p>
        </w:tc>
        <w:tc>
          <w:tcPr>
            <w:tcW w:w="1283" w:type="dxa"/>
            <w:vAlign w:val="center"/>
          </w:tcPr>
          <w:p w14:paraId="595F4636" w14:textId="77777777" w:rsidR="001B45C8" w:rsidRPr="008976F5" w:rsidRDefault="001B45C8" w:rsidP="008976F5">
            <w:pPr>
              <w:spacing w:line="276" w:lineRule="auto"/>
              <w:jc w:val="center"/>
              <w:rPr>
                <w:sz w:val="18"/>
                <w:szCs w:val="18"/>
              </w:rPr>
            </w:pPr>
            <w:r w:rsidRPr="008976F5">
              <w:rPr>
                <w:color w:val="000000"/>
                <w:sz w:val="18"/>
                <w:szCs w:val="18"/>
              </w:rPr>
              <w:t>4</w:t>
            </w:r>
          </w:p>
        </w:tc>
        <w:tc>
          <w:tcPr>
            <w:tcW w:w="1283" w:type="dxa"/>
            <w:vAlign w:val="center"/>
          </w:tcPr>
          <w:p w14:paraId="37156DD8" w14:textId="77777777" w:rsidR="001B45C8" w:rsidRPr="008976F5" w:rsidRDefault="001B45C8" w:rsidP="008976F5">
            <w:pPr>
              <w:spacing w:line="276" w:lineRule="auto"/>
              <w:jc w:val="center"/>
              <w:rPr>
                <w:sz w:val="18"/>
                <w:szCs w:val="18"/>
              </w:rPr>
            </w:pPr>
            <w:r w:rsidRPr="008976F5">
              <w:rPr>
                <w:color w:val="000000"/>
                <w:sz w:val="18"/>
                <w:szCs w:val="18"/>
              </w:rPr>
              <w:t>64</w:t>
            </w:r>
          </w:p>
        </w:tc>
      </w:tr>
      <w:tr w:rsidR="001B45C8" w:rsidRPr="008976F5" w14:paraId="3ED6A7D1" w14:textId="77777777" w:rsidTr="008976F5">
        <w:trPr>
          <w:jc w:val="center"/>
        </w:trPr>
        <w:tc>
          <w:tcPr>
            <w:tcW w:w="10225" w:type="dxa"/>
            <w:gridSpan w:val="9"/>
            <w:shd w:val="clear" w:color="auto" w:fill="D9D9D9" w:themeFill="background1" w:themeFillShade="D9"/>
          </w:tcPr>
          <w:p w14:paraId="13304BBF" w14:textId="77777777" w:rsidR="001B45C8" w:rsidRPr="008976F5" w:rsidRDefault="001B45C8" w:rsidP="008976F5">
            <w:pPr>
              <w:spacing w:line="276" w:lineRule="auto"/>
              <w:jc w:val="center"/>
              <w:rPr>
                <w:b/>
                <w:bCs/>
                <w:sz w:val="18"/>
                <w:szCs w:val="18"/>
              </w:rPr>
            </w:pPr>
            <w:r w:rsidRPr="008976F5">
              <w:rPr>
                <w:b/>
                <w:bCs/>
                <w:sz w:val="18"/>
                <w:szCs w:val="18"/>
              </w:rPr>
              <w:t>2° Año</w:t>
            </w:r>
          </w:p>
        </w:tc>
      </w:tr>
      <w:tr w:rsidR="001B45C8" w:rsidRPr="008976F5" w14:paraId="3E2E644E" w14:textId="77777777" w:rsidTr="008976F5">
        <w:trPr>
          <w:jc w:val="center"/>
        </w:trPr>
        <w:tc>
          <w:tcPr>
            <w:tcW w:w="1824" w:type="dxa"/>
          </w:tcPr>
          <w:p w14:paraId="4BF0D710" w14:textId="77777777" w:rsidR="001B45C8" w:rsidRPr="008976F5" w:rsidRDefault="001B45C8" w:rsidP="008976F5">
            <w:pPr>
              <w:spacing w:line="276" w:lineRule="auto"/>
              <w:rPr>
                <w:sz w:val="18"/>
                <w:szCs w:val="18"/>
              </w:rPr>
            </w:pPr>
            <w:proofErr w:type="spellStart"/>
            <w:r w:rsidRPr="008976F5">
              <w:rPr>
                <w:sz w:val="18"/>
                <w:szCs w:val="18"/>
              </w:rPr>
              <w:t>Bíodiseño</w:t>
            </w:r>
            <w:proofErr w:type="spellEnd"/>
            <w:r w:rsidRPr="008976F5">
              <w:rPr>
                <w:sz w:val="18"/>
                <w:szCs w:val="18"/>
              </w:rPr>
              <w:t xml:space="preserve"> II</w:t>
            </w:r>
          </w:p>
        </w:tc>
        <w:tc>
          <w:tcPr>
            <w:tcW w:w="939" w:type="dxa"/>
          </w:tcPr>
          <w:p w14:paraId="71776E5B" w14:textId="77777777" w:rsidR="001B45C8" w:rsidRPr="008976F5" w:rsidRDefault="001B45C8" w:rsidP="008976F5">
            <w:pPr>
              <w:spacing w:line="276" w:lineRule="auto"/>
              <w:jc w:val="center"/>
              <w:rPr>
                <w:sz w:val="18"/>
                <w:szCs w:val="18"/>
              </w:rPr>
            </w:pPr>
            <w:r w:rsidRPr="008976F5">
              <w:rPr>
                <w:sz w:val="18"/>
                <w:szCs w:val="18"/>
              </w:rPr>
              <w:t>4</w:t>
            </w:r>
          </w:p>
        </w:tc>
        <w:tc>
          <w:tcPr>
            <w:tcW w:w="1006" w:type="dxa"/>
          </w:tcPr>
          <w:p w14:paraId="0DD18855" w14:textId="77777777" w:rsidR="001B45C8" w:rsidRPr="008976F5" w:rsidRDefault="001B45C8" w:rsidP="008976F5">
            <w:pPr>
              <w:spacing w:line="276" w:lineRule="auto"/>
              <w:jc w:val="center"/>
              <w:rPr>
                <w:sz w:val="18"/>
                <w:szCs w:val="18"/>
              </w:rPr>
            </w:pPr>
            <w:r w:rsidRPr="008976F5">
              <w:rPr>
                <w:sz w:val="18"/>
                <w:szCs w:val="18"/>
              </w:rPr>
              <w:t>4</w:t>
            </w:r>
          </w:p>
        </w:tc>
        <w:tc>
          <w:tcPr>
            <w:tcW w:w="939" w:type="dxa"/>
            <w:shd w:val="clear" w:color="auto" w:fill="D9D9D9" w:themeFill="background1" w:themeFillShade="D9"/>
          </w:tcPr>
          <w:p w14:paraId="3A67CE51" w14:textId="77777777" w:rsidR="001B45C8" w:rsidRPr="008976F5" w:rsidRDefault="001B45C8" w:rsidP="008976F5">
            <w:pPr>
              <w:spacing w:line="276" w:lineRule="auto"/>
              <w:jc w:val="center"/>
              <w:rPr>
                <w:sz w:val="18"/>
                <w:szCs w:val="18"/>
              </w:rPr>
            </w:pPr>
            <w:r w:rsidRPr="008976F5">
              <w:rPr>
                <w:sz w:val="18"/>
                <w:szCs w:val="18"/>
              </w:rPr>
              <w:t>4</w:t>
            </w:r>
          </w:p>
        </w:tc>
        <w:tc>
          <w:tcPr>
            <w:tcW w:w="1006" w:type="dxa"/>
            <w:shd w:val="clear" w:color="auto" w:fill="D9D9D9" w:themeFill="background1" w:themeFillShade="D9"/>
          </w:tcPr>
          <w:p w14:paraId="3B62BE10" w14:textId="77777777" w:rsidR="001B45C8" w:rsidRPr="008976F5" w:rsidRDefault="001B45C8" w:rsidP="008976F5">
            <w:pPr>
              <w:spacing w:line="276" w:lineRule="auto"/>
              <w:jc w:val="center"/>
              <w:rPr>
                <w:sz w:val="18"/>
                <w:szCs w:val="18"/>
              </w:rPr>
            </w:pPr>
            <w:r w:rsidRPr="008976F5">
              <w:rPr>
                <w:sz w:val="18"/>
                <w:szCs w:val="18"/>
              </w:rPr>
              <w:t>4</w:t>
            </w:r>
          </w:p>
        </w:tc>
        <w:tc>
          <w:tcPr>
            <w:tcW w:w="939" w:type="dxa"/>
          </w:tcPr>
          <w:p w14:paraId="56222DF9" w14:textId="77777777" w:rsidR="001B45C8" w:rsidRPr="008976F5" w:rsidRDefault="001B45C8" w:rsidP="008976F5">
            <w:pPr>
              <w:spacing w:line="276" w:lineRule="auto"/>
              <w:jc w:val="center"/>
              <w:rPr>
                <w:sz w:val="18"/>
                <w:szCs w:val="18"/>
              </w:rPr>
            </w:pPr>
            <w:r w:rsidRPr="008976F5">
              <w:rPr>
                <w:sz w:val="18"/>
                <w:szCs w:val="18"/>
              </w:rPr>
              <w:t>4</w:t>
            </w:r>
          </w:p>
        </w:tc>
        <w:tc>
          <w:tcPr>
            <w:tcW w:w="1006" w:type="dxa"/>
          </w:tcPr>
          <w:p w14:paraId="784A9234" w14:textId="77777777" w:rsidR="001B45C8" w:rsidRPr="008976F5" w:rsidRDefault="001B45C8" w:rsidP="008976F5">
            <w:pPr>
              <w:spacing w:line="276" w:lineRule="auto"/>
              <w:jc w:val="center"/>
              <w:rPr>
                <w:sz w:val="18"/>
                <w:szCs w:val="18"/>
              </w:rPr>
            </w:pPr>
            <w:r w:rsidRPr="008976F5">
              <w:rPr>
                <w:sz w:val="18"/>
                <w:szCs w:val="18"/>
              </w:rPr>
              <w:t>12</w:t>
            </w:r>
          </w:p>
        </w:tc>
        <w:tc>
          <w:tcPr>
            <w:tcW w:w="1283" w:type="dxa"/>
          </w:tcPr>
          <w:p w14:paraId="5FD7D28B" w14:textId="77777777" w:rsidR="001B45C8" w:rsidRPr="008976F5" w:rsidRDefault="001B45C8" w:rsidP="008976F5">
            <w:pPr>
              <w:spacing w:line="276" w:lineRule="auto"/>
              <w:jc w:val="center"/>
              <w:rPr>
                <w:sz w:val="18"/>
                <w:szCs w:val="18"/>
              </w:rPr>
            </w:pPr>
            <w:r w:rsidRPr="008976F5">
              <w:rPr>
                <w:sz w:val="18"/>
                <w:szCs w:val="18"/>
              </w:rPr>
              <w:t>4</w:t>
            </w:r>
          </w:p>
        </w:tc>
        <w:tc>
          <w:tcPr>
            <w:tcW w:w="1283" w:type="dxa"/>
          </w:tcPr>
          <w:p w14:paraId="75B50FDC" w14:textId="77777777" w:rsidR="001B45C8" w:rsidRPr="008976F5" w:rsidRDefault="001B45C8" w:rsidP="008976F5">
            <w:pPr>
              <w:spacing w:line="276" w:lineRule="auto"/>
              <w:jc w:val="center"/>
              <w:rPr>
                <w:sz w:val="18"/>
                <w:szCs w:val="18"/>
              </w:rPr>
            </w:pPr>
            <w:r w:rsidRPr="008976F5">
              <w:rPr>
                <w:sz w:val="18"/>
                <w:szCs w:val="18"/>
              </w:rPr>
              <w:t>32</w:t>
            </w:r>
          </w:p>
        </w:tc>
      </w:tr>
      <w:tr w:rsidR="001B45C8" w:rsidRPr="008976F5" w14:paraId="791BF766" w14:textId="77777777" w:rsidTr="008976F5">
        <w:trPr>
          <w:jc w:val="center"/>
        </w:trPr>
        <w:tc>
          <w:tcPr>
            <w:tcW w:w="1824" w:type="dxa"/>
          </w:tcPr>
          <w:p w14:paraId="14CAE812" w14:textId="77777777" w:rsidR="001B45C8" w:rsidRPr="008976F5" w:rsidRDefault="001B45C8" w:rsidP="008976F5">
            <w:pPr>
              <w:spacing w:line="276" w:lineRule="auto"/>
              <w:rPr>
                <w:sz w:val="18"/>
                <w:szCs w:val="18"/>
              </w:rPr>
            </w:pPr>
            <w:r w:rsidRPr="008976F5">
              <w:rPr>
                <w:sz w:val="18"/>
                <w:szCs w:val="18"/>
              </w:rPr>
              <w:t>Diseño Arte y Ciencia</w:t>
            </w:r>
          </w:p>
        </w:tc>
        <w:tc>
          <w:tcPr>
            <w:tcW w:w="939" w:type="dxa"/>
          </w:tcPr>
          <w:p w14:paraId="4735A4F3" w14:textId="2B4ABB29" w:rsidR="001B45C8" w:rsidRPr="008976F5" w:rsidRDefault="001B45C8" w:rsidP="008976F5">
            <w:pPr>
              <w:spacing w:line="276" w:lineRule="auto"/>
              <w:jc w:val="center"/>
              <w:rPr>
                <w:sz w:val="18"/>
                <w:szCs w:val="18"/>
              </w:rPr>
            </w:pPr>
            <w:r w:rsidRPr="008976F5">
              <w:rPr>
                <w:sz w:val="18"/>
                <w:szCs w:val="18"/>
              </w:rPr>
              <w:t>-</w:t>
            </w:r>
          </w:p>
        </w:tc>
        <w:tc>
          <w:tcPr>
            <w:tcW w:w="1006" w:type="dxa"/>
          </w:tcPr>
          <w:p w14:paraId="7005D0C5" w14:textId="6CFAE8A3" w:rsidR="001B45C8" w:rsidRPr="008976F5" w:rsidRDefault="001B45C8" w:rsidP="008976F5">
            <w:pPr>
              <w:spacing w:line="276" w:lineRule="auto"/>
              <w:jc w:val="center"/>
              <w:rPr>
                <w:sz w:val="18"/>
                <w:szCs w:val="18"/>
              </w:rPr>
            </w:pPr>
            <w:r w:rsidRPr="008976F5">
              <w:rPr>
                <w:sz w:val="18"/>
                <w:szCs w:val="18"/>
              </w:rPr>
              <w:t>-</w:t>
            </w:r>
          </w:p>
        </w:tc>
        <w:tc>
          <w:tcPr>
            <w:tcW w:w="939" w:type="dxa"/>
            <w:shd w:val="clear" w:color="auto" w:fill="D9D9D9" w:themeFill="background1" w:themeFillShade="D9"/>
          </w:tcPr>
          <w:p w14:paraId="2A27153F" w14:textId="77777777" w:rsidR="001B45C8" w:rsidRPr="008976F5" w:rsidRDefault="001B45C8" w:rsidP="008976F5">
            <w:pPr>
              <w:spacing w:line="276" w:lineRule="auto"/>
              <w:jc w:val="center"/>
              <w:rPr>
                <w:sz w:val="18"/>
                <w:szCs w:val="18"/>
              </w:rPr>
            </w:pPr>
          </w:p>
        </w:tc>
        <w:tc>
          <w:tcPr>
            <w:tcW w:w="1006" w:type="dxa"/>
            <w:shd w:val="clear" w:color="auto" w:fill="D9D9D9" w:themeFill="background1" w:themeFillShade="D9"/>
          </w:tcPr>
          <w:p w14:paraId="3866D925" w14:textId="15AADBE1" w:rsidR="001B45C8" w:rsidRPr="008976F5" w:rsidRDefault="001B45C8" w:rsidP="008976F5">
            <w:pPr>
              <w:spacing w:line="276" w:lineRule="auto"/>
              <w:jc w:val="center"/>
              <w:rPr>
                <w:sz w:val="18"/>
                <w:szCs w:val="18"/>
              </w:rPr>
            </w:pPr>
            <w:r w:rsidRPr="008976F5">
              <w:rPr>
                <w:sz w:val="18"/>
                <w:szCs w:val="18"/>
              </w:rPr>
              <w:t>-</w:t>
            </w:r>
          </w:p>
        </w:tc>
        <w:tc>
          <w:tcPr>
            <w:tcW w:w="939" w:type="dxa"/>
          </w:tcPr>
          <w:p w14:paraId="5CA53050" w14:textId="77777777" w:rsidR="001B45C8" w:rsidRPr="008976F5" w:rsidRDefault="001B45C8" w:rsidP="008976F5">
            <w:pPr>
              <w:spacing w:line="276" w:lineRule="auto"/>
              <w:jc w:val="center"/>
              <w:rPr>
                <w:sz w:val="18"/>
                <w:szCs w:val="18"/>
              </w:rPr>
            </w:pPr>
            <w:r w:rsidRPr="008976F5">
              <w:rPr>
                <w:sz w:val="18"/>
                <w:szCs w:val="18"/>
              </w:rPr>
              <w:t>16</w:t>
            </w:r>
          </w:p>
        </w:tc>
        <w:tc>
          <w:tcPr>
            <w:tcW w:w="1006" w:type="dxa"/>
          </w:tcPr>
          <w:p w14:paraId="483B5F07" w14:textId="372FBBA7" w:rsidR="001B45C8" w:rsidRPr="008976F5" w:rsidRDefault="001B45C8" w:rsidP="008976F5">
            <w:pPr>
              <w:spacing w:line="276" w:lineRule="auto"/>
              <w:jc w:val="center"/>
              <w:rPr>
                <w:sz w:val="18"/>
                <w:szCs w:val="18"/>
              </w:rPr>
            </w:pPr>
            <w:r w:rsidRPr="008976F5">
              <w:rPr>
                <w:sz w:val="18"/>
                <w:szCs w:val="18"/>
              </w:rPr>
              <w:t>-</w:t>
            </w:r>
          </w:p>
        </w:tc>
        <w:tc>
          <w:tcPr>
            <w:tcW w:w="1283" w:type="dxa"/>
          </w:tcPr>
          <w:p w14:paraId="28B973F3" w14:textId="77777777" w:rsidR="001B45C8" w:rsidRPr="008976F5" w:rsidRDefault="001B45C8" w:rsidP="008976F5">
            <w:pPr>
              <w:spacing w:line="276" w:lineRule="auto"/>
              <w:jc w:val="center"/>
              <w:rPr>
                <w:sz w:val="18"/>
                <w:szCs w:val="18"/>
              </w:rPr>
            </w:pPr>
            <w:r w:rsidRPr="008976F5">
              <w:rPr>
                <w:sz w:val="18"/>
                <w:szCs w:val="18"/>
              </w:rPr>
              <w:t>4</w:t>
            </w:r>
          </w:p>
        </w:tc>
        <w:tc>
          <w:tcPr>
            <w:tcW w:w="1283" w:type="dxa"/>
          </w:tcPr>
          <w:p w14:paraId="6DA1F409" w14:textId="77777777" w:rsidR="001B45C8" w:rsidRPr="008976F5" w:rsidRDefault="001B45C8" w:rsidP="008976F5">
            <w:pPr>
              <w:spacing w:line="276" w:lineRule="auto"/>
              <w:jc w:val="center"/>
              <w:rPr>
                <w:sz w:val="18"/>
                <w:szCs w:val="18"/>
              </w:rPr>
            </w:pPr>
            <w:r w:rsidRPr="008976F5">
              <w:rPr>
                <w:sz w:val="18"/>
                <w:szCs w:val="18"/>
              </w:rPr>
              <w:t>16</w:t>
            </w:r>
          </w:p>
        </w:tc>
      </w:tr>
      <w:tr w:rsidR="001B45C8" w:rsidRPr="008976F5" w14:paraId="4914FE62" w14:textId="77777777" w:rsidTr="008976F5">
        <w:trPr>
          <w:jc w:val="center"/>
        </w:trPr>
        <w:tc>
          <w:tcPr>
            <w:tcW w:w="1824" w:type="dxa"/>
          </w:tcPr>
          <w:p w14:paraId="40EF0741" w14:textId="77777777" w:rsidR="001B45C8" w:rsidRPr="008976F5" w:rsidRDefault="001B45C8" w:rsidP="008976F5">
            <w:pPr>
              <w:spacing w:line="276" w:lineRule="auto"/>
              <w:rPr>
                <w:sz w:val="18"/>
                <w:szCs w:val="18"/>
              </w:rPr>
            </w:pPr>
            <w:r w:rsidRPr="008976F5">
              <w:rPr>
                <w:sz w:val="18"/>
                <w:szCs w:val="18"/>
              </w:rPr>
              <w:t>Economía Circular</w:t>
            </w:r>
          </w:p>
        </w:tc>
        <w:tc>
          <w:tcPr>
            <w:tcW w:w="939" w:type="dxa"/>
          </w:tcPr>
          <w:p w14:paraId="2CF6248D" w14:textId="77777777" w:rsidR="001B45C8" w:rsidRPr="008976F5" w:rsidRDefault="001B45C8" w:rsidP="008976F5">
            <w:pPr>
              <w:spacing w:line="276" w:lineRule="auto"/>
              <w:jc w:val="center"/>
              <w:rPr>
                <w:sz w:val="18"/>
                <w:szCs w:val="18"/>
              </w:rPr>
            </w:pPr>
            <w:r w:rsidRPr="008976F5">
              <w:rPr>
                <w:sz w:val="18"/>
                <w:szCs w:val="18"/>
              </w:rPr>
              <w:t>8</w:t>
            </w:r>
          </w:p>
        </w:tc>
        <w:tc>
          <w:tcPr>
            <w:tcW w:w="1006" w:type="dxa"/>
          </w:tcPr>
          <w:p w14:paraId="79E50A30" w14:textId="70BB9FC3" w:rsidR="001B45C8" w:rsidRPr="008976F5" w:rsidRDefault="001B45C8" w:rsidP="008976F5">
            <w:pPr>
              <w:spacing w:line="276" w:lineRule="auto"/>
              <w:jc w:val="center"/>
              <w:rPr>
                <w:sz w:val="18"/>
                <w:szCs w:val="18"/>
              </w:rPr>
            </w:pPr>
            <w:r w:rsidRPr="008976F5">
              <w:rPr>
                <w:sz w:val="18"/>
                <w:szCs w:val="18"/>
              </w:rPr>
              <w:t>-</w:t>
            </w:r>
          </w:p>
        </w:tc>
        <w:tc>
          <w:tcPr>
            <w:tcW w:w="939" w:type="dxa"/>
            <w:shd w:val="clear" w:color="auto" w:fill="D9D9D9" w:themeFill="background1" w:themeFillShade="D9"/>
          </w:tcPr>
          <w:p w14:paraId="62C4D2E4" w14:textId="77777777" w:rsidR="001B45C8" w:rsidRPr="008976F5" w:rsidRDefault="001B45C8" w:rsidP="008976F5">
            <w:pPr>
              <w:spacing w:line="276" w:lineRule="auto"/>
              <w:jc w:val="center"/>
              <w:rPr>
                <w:sz w:val="18"/>
                <w:szCs w:val="18"/>
              </w:rPr>
            </w:pPr>
            <w:r w:rsidRPr="008976F5">
              <w:rPr>
                <w:sz w:val="18"/>
                <w:szCs w:val="18"/>
              </w:rPr>
              <w:t>8</w:t>
            </w:r>
          </w:p>
        </w:tc>
        <w:tc>
          <w:tcPr>
            <w:tcW w:w="1006" w:type="dxa"/>
            <w:shd w:val="clear" w:color="auto" w:fill="D9D9D9" w:themeFill="background1" w:themeFillShade="D9"/>
          </w:tcPr>
          <w:p w14:paraId="33DB4D9F" w14:textId="53B65A16" w:rsidR="001B45C8" w:rsidRPr="008976F5" w:rsidRDefault="001B45C8" w:rsidP="008976F5">
            <w:pPr>
              <w:spacing w:line="276" w:lineRule="auto"/>
              <w:jc w:val="center"/>
              <w:rPr>
                <w:sz w:val="18"/>
                <w:szCs w:val="18"/>
              </w:rPr>
            </w:pPr>
            <w:r w:rsidRPr="008976F5">
              <w:rPr>
                <w:sz w:val="18"/>
                <w:szCs w:val="18"/>
              </w:rPr>
              <w:t>-</w:t>
            </w:r>
          </w:p>
        </w:tc>
        <w:tc>
          <w:tcPr>
            <w:tcW w:w="939" w:type="dxa"/>
          </w:tcPr>
          <w:p w14:paraId="7F3D899A" w14:textId="3D3EC7B7" w:rsidR="001B45C8" w:rsidRPr="008976F5" w:rsidRDefault="001B45C8" w:rsidP="008976F5">
            <w:pPr>
              <w:spacing w:line="276" w:lineRule="auto"/>
              <w:jc w:val="center"/>
              <w:rPr>
                <w:sz w:val="18"/>
                <w:szCs w:val="18"/>
              </w:rPr>
            </w:pPr>
            <w:r w:rsidRPr="008976F5">
              <w:rPr>
                <w:sz w:val="18"/>
                <w:szCs w:val="18"/>
              </w:rPr>
              <w:t>-</w:t>
            </w:r>
          </w:p>
        </w:tc>
        <w:tc>
          <w:tcPr>
            <w:tcW w:w="1006" w:type="dxa"/>
          </w:tcPr>
          <w:p w14:paraId="76D4C5AA" w14:textId="21F460BB" w:rsidR="001B45C8" w:rsidRPr="008976F5" w:rsidRDefault="001B45C8" w:rsidP="008976F5">
            <w:pPr>
              <w:spacing w:line="276" w:lineRule="auto"/>
              <w:jc w:val="center"/>
              <w:rPr>
                <w:sz w:val="18"/>
                <w:szCs w:val="18"/>
              </w:rPr>
            </w:pPr>
            <w:r w:rsidRPr="008976F5">
              <w:rPr>
                <w:sz w:val="18"/>
                <w:szCs w:val="18"/>
              </w:rPr>
              <w:t>-</w:t>
            </w:r>
          </w:p>
        </w:tc>
        <w:tc>
          <w:tcPr>
            <w:tcW w:w="1283" w:type="dxa"/>
          </w:tcPr>
          <w:p w14:paraId="5BAFFA2D" w14:textId="77777777" w:rsidR="001B45C8" w:rsidRPr="008976F5" w:rsidRDefault="001B45C8" w:rsidP="008976F5">
            <w:pPr>
              <w:spacing w:line="276" w:lineRule="auto"/>
              <w:jc w:val="center"/>
              <w:rPr>
                <w:sz w:val="18"/>
                <w:szCs w:val="18"/>
              </w:rPr>
            </w:pPr>
            <w:r w:rsidRPr="008976F5">
              <w:rPr>
                <w:sz w:val="18"/>
                <w:szCs w:val="18"/>
              </w:rPr>
              <w:t>4</w:t>
            </w:r>
          </w:p>
        </w:tc>
        <w:tc>
          <w:tcPr>
            <w:tcW w:w="1283" w:type="dxa"/>
          </w:tcPr>
          <w:p w14:paraId="091D6E16" w14:textId="77777777" w:rsidR="001B45C8" w:rsidRPr="008976F5" w:rsidRDefault="001B45C8" w:rsidP="008976F5">
            <w:pPr>
              <w:spacing w:line="276" w:lineRule="auto"/>
              <w:jc w:val="center"/>
              <w:rPr>
                <w:sz w:val="18"/>
                <w:szCs w:val="18"/>
              </w:rPr>
            </w:pPr>
            <w:r w:rsidRPr="008976F5">
              <w:rPr>
                <w:sz w:val="18"/>
                <w:szCs w:val="18"/>
              </w:rPr>
              <w:t>16</w:t>
            </w:r>
          </w:p>
        </w:tc>
      </w:tr>
      <w:tr w:rsidR="001B45C8" w:rsidRPr="008976F5" w14:paraId="03B1AFAF" w14:textId="77777777" w:rsidTr="008976F5">
        <w:trPr>
          <w:jc w:val="center"/>
        </w:trPr>
        <w:tc>
          <w:tcPr>
            <w:tcW w:w="1824" w:type="dxa"/>
          </w:tcPr>
          <w:p w14:paraId="456FDEE0" w14:textId="77777777" w:rsidR="001B45C8" w:rsidRPr="008976F5" w:rsidRDefault="001B45C8" w:rsidP="008976F5">
            <w:pPr>
              <w:spacing w:line="276" w:lineRule="auto"/>
              <w:rPr>
                <w:sz w:val="18"/>
                <w:szCs w:val="18"/>
              </w:rPr>
            </w:pPr>
            <w:r w:rsidRPr="008976F5">
              <w:rPr>
                <w:sz w:val="18"/>
                <w:szCs w:val="18"/>
              </w:rPr>
              <w:t>Diseño Ficción</w:t>
            </w:r>
          </w:p>
        </w:tc>
        <w:tc>
          <w:tcPr>
            <w:tcW w:w="939" w:type="dxa"/>
          </w:tcPr>
          <w:p w14:paraId="6FC61914" w14:textId="77777777" w:rsidR="001B45C8" w:rsidRPr="008976F5" w:rsidRDefault="001B45C8" w:rsidP="008976F5">
            <w:pPr>
              <w:spacing w:line="276" w:lineRule="auto"/>
              <w:jc w:val="center"/>
              <w:rPr>
                <w:sz w:val="18"/>
                <w:szCs w:val="18"/>
              </w:rPr>
            </w:pPr>
            <w:r w:rsidRPr="008976F5">
              <w:rPr>
                <w:sz w:val="18"/>
                <w:szCs w:val="18"/>
              </w:rPr>
              <w:t>8</w:t>
            </w:r>
          </w:p>
        </w:tc>
        <w:tc>
          <w:tcPr>
            <w:tcW w:w="1006" w:type="dxa"/>
          </w:tcPr>
          <w:p w14:paraId="1DBD0F13" w14:textId="68ECE111" w:rsidR="001B45C8" w:rsidRPr="008976F5" w:rsidRDefault="001B45C8" w:rsidP="008976F5">
            <w:pPr>
              <w:spacing w:line="276" w:lineRule="auto"/>
              <w:jc w:val="center"/>
              <w:rPr>
                <w:sz w:val="18"/>
                <w:szCs w:val="18"/>
              </w:rPr>
            </w:pPr>
            <w:r w:rsidRPr="008976F5">
              <w:rPr>
                <w:sz w:val="18"/>
                <w:szCs w:val="18"/>
              </w:rPr>
              <w:t>-</w:t>
            </w:r>
          </w:p>
        </w:tc>
        <w:tc>
          <w:tcPr>
            <w:tcW w:w="939" w:type="dxa"/>
            <w:shd w:val="clear" w:color="auto" w:fill="D9D9D9" w:themeFill="background1" w:themeFillShade="D9"/>
          </w:tcPr>
          <w:p w14:paraId="78F81AA6" w14:textId="77777777" w:rsidR="001B45C8" w:rsidRPr="008976F5" w:rsidRDefault="001B45C8" w:rsidP="008976F5">
            <w:pPr>
              <w:spacing w:line="276" w:lineRule="auto"/>
              <w:jc w:val="center"/>
              <w:rPr>
                <w:sz w:val="18"/>
                <w:szCs w:val="18"/>
              </w:rPr>
            </w:pPr>
            <w:r w:rsidRPr="008976F5">
              <w:rPr>
                <w:sz w:val="18"/>
                <w:szCs w:val="18"/>
              </w:rPr>
              <w:t>8</w:t>
            </w:r>
          </w:p>
        </w:tc>
        <w:tc>
          <w:tcPr>
            <w:tcW w:w="1006" w:type="dxa"/>
            <w:shd w:val="clear" w:color="auto" w:fill="D9D9D9" w:themeFill="background1" w:themeFillShade="D9"/>
          </w:tcPr>
          <w:p w14:paraId="61234ED5" w14:textId="16018775" w:rsidR="001B45C8" w:rsidRPr="008976F5" w:rsidRDefault="001B45C8" w:rsidP="008976F5">
            <w:pPr>
              <w:spacing w:line="276" w:lineRule="auto"/>
              <w:jc w:val="center"/>
              <w:rPr>
                <w:sz w:val="18"/>
                <w:szCs w:val="18"/>
              </w:rPr>
            </w:pPr>
            <w:r w:rsidRPr="008976F5">
              <w:rPr>
                <w:sz w:val="18"/>
                <w:szCs w:val="18"/>
              </w:rPr>
              <w:t>-</w:t>
            </w:r>
          </w:p>
        </w:tc>
        <w:tc>
          <w:tcPr>
            <w:tcW w:w="939" w:type="dxa"/>
          </w:tcPr>
          <w:p w14:paraId="22943D63" w14:textId="2C808D5A" w:rsidR="001B45C8" w:rsidRPr="008976F5" w:rsidRDefault="001B45C8" w:rsidP="008976F5">
            <w:pPr>
              <w:spacing w:line="276" w:lineRule="auto"/>
              <w:jc w:val="center"/>
              <w:rPr>
                <w:sz w:val="18"/>
                <w:szCs w:val="18"/>
              </w:rPr>
            </w:pPr>
            <w:r w:rsidRPr="008976F5">
              <w:rPr>
                <w:sz w:val="18"/>
                <w:szCs w:val="18"/>
              </w:rPr>
              <w:t>-</w:t>
            </w:r>
          </w:p>
        </w:tc>
        <w:tc>
          <w:tcPr>
            <w:tcW w:w="1006" w:type="dxa"/>
          </w:tcPr>
          <w:p w14:paraId="2C03CA0B" w14:textId="6043BE9C" w:rsidR="001B45C8" w:rsidRPr="008976F5" w:rsidRDefault="001B45C8" w:rsidP="008976F5">
            <w:pPr>
              <w:spacing w:line="276" w:lineRule="auto"/>
              <w:jc w:val="center"/>
              <w:rPr>
                <w:sz w:val="18"/>
                <w:szCs w:val="18"/>
              </w:rPr>
            </w:pPr>
            <w:r w:rsidRPr="008976F5">
              <w:rPr>
                <w:sz w:val="18"/>
                <w:szCs w:val="18"/>
              </w:rPr>
              <w:t>-</w:t>
            </w:r>
          </w:p>
        </w:tc>
        <w:tc>
          <w:tcPr>
            <w:tcW w:w="1283" w:type="dxa"/>
          </w:tcPr>
          <w:p w14:paraId="286AE1FD" w14:textId="77777777" w:rsidR="001B45C8" w:rsidRPr="008976F5" w:rsidRDefault="001B45C8" w:rsidP="008976F5">
            <w:pPr>
              <w:spacing w:line="276" w:lineRule="auto"/>
              <w:jc w:val="center"/>
              <w:rPr>
                <w:sz w:val="18"/>
                <w:szCs w:val="18"/>
              </w:rPr>
            </w:pPr>
            <w:r w:rsidRPr="008976F5">
              <w:rPr>
                <w:sz w:val="18"/>
                <w:szCs w:val="18"/>
              </w:rPr>
              <w:t>4</w:t>
            </w:r>
          </w:p>
        </w:tc>
        <w:tc>
          <w:tcPr>
            <w:tcW w:w="1283" w:type="dxa"/>
          </w:tcPr>
          <w:p w14:paraId="276C6028" w14:textId="77777777" w:rsidR="001B45C8" w:rsidRPr="008976F5" w:rsidRDefault="001B45C8" w:rsidP="008976F5">
            <w:pPr>
              <w:spacing w:line="276" w:lineRule="auto"/>
              <w:jc w:val="center"/>
              <w:rPr>
                <w:sz w:val="18"/>
                <w:szCs w:val="18"/>
              </w:rPr>
            </w:pPr>
            <w:r w:rsidRPr="008976F5">
              <w:rPr>
                <w:sz w:val="18"/>
                <w:szCs w:val="18"/>
              </w:rPr>
              <w:t>16</w:t>
            </w:r>
          </w:p>
        </w:tc>
      </w:tr>
      <w:tr w:rsidR="001B45C8" w:rsidRPr="008976F5" w14:paraId="33FA124B" w14:textId="77777777" w:rsidTr="008976F5">
        <w:trPr>
          <w:jc w:val="center"/>
        </w:trPr>
        <w:tc>
          <w:tcPr>
            <w:tcW w:w="1824" w:type="dxa"/>
          </w:tcPr>
          <w:p w14:paraId="52AD752F" w14:textId="77777777" w:rsidR="001B45C8" w:rsidRPr="008976F5" w:rsidRDefault="001B45C8" w:rsidP="008976F5">
            <w:pPr>
              <w:spacing w:line="276" w:lineRule="auto"/>
              <w:rPr>
                <w:sz w:val="18"/>
                <w:szCs w:val="18"/>
              </w:rPr>
            </w:pPr>
            <w:r w:rsidRPr="008976F5">
              <w:rPr>
                <w:sz w:val="18"/>
                <w:szCs w:val="18"/>
              </w:rPr>
              <w:t>Visualización de Datos</w:t>
            </w:r>
          </w:p>
        </w:tc>
        <w:tc>
          <w:tcPr>
            <w:tcW w:w="939" w:type="dxa"/>
          </w:tcPr>
          <w:p w14:paraId="63757725" w14:textId="77777777" w:rsidR="001B45C8" w:rsidRPr="008976F5" w:rsidRDefault="001B45C8" w:rsidP="008976F5">
            <w:pPr>
              <w:spacing w:line="276" w:lineRule="auto"/>
              <w:jc w:val="center"/>
              <w:rPr>
                <w:sz w:val="18"/>
                <w:szCs w:val="18"/>
              </w:rPr>
            </w:pPr>
          </w:p>
        </w:tc>
        <w:tc>
          <w:tcPr>
            <w:tcW w:w="1006" w:type="dxa"/>
          </w:tcPr>
          <w:p w14:paraId="2C68B5F0" w14:textId="6283324C" w:rsidR="001B45C8" w:rsidRPr="008976F5" w:rsidRDefault="001B45C8" w:rsidP="008976F5">
            <w:pPr>
              <w:spacing w:line="276" w:lineRule="auto"/>
              <w:jc w:val="center"/>
              <w:rPr>
                <w:sz w:val="18"/>
                <w:szCs w:val="18"/>
              </w:rPr>
            </w:pPr>
            <w:r w:rsidRPr="008976F5">
              <w:rPr>
                <w:sz w:val="18"/>
                <w:szCs w:val="18"/>
              </w:rPr>
              <w:t>-</w:t>
            </w:r>
          </w:p>
        </w:tc>
        <w:tc>
          <w:tcPr>
            <w:tcW w:w="939" w:type="dxa"/>
            <w:shd w:val="clear" w:color="auto" w:fill="D9D9D9" w:themeFill="background1" w:themeFillShade="D9"/>
          </w:tcPr>
          <w:p w14:paraId="48187674" w14:textId="77777777" w:rsidR="001B45C8" w:rsidRPr="008976F5" w:rsidRDefault="001B45C8" w:rsidP="008976F5">
            <w:pPr>
              <w:spacing w:line="276" w:lineRule="auto"/>
              <w:jc w:val="center"/>
              <w:rPr>
                <w:sz w:val="18"/>
                <w:szCs w:val="18"/>
              </w:rPr>
            </w:pPr>
          </w:p>
        </w:tc>
        <w:tc>
          <w:tcPr>
            <w:tcW w:w="1006" w:type="dxa"/>
            <w:shd w:val="clear" w:color="auto" w:fill="D9D9D9" w:themeFill="background1" w:themeFillShade="D9"/>
          </w:tcPr>
          <w:p w14:paraId="6D8517CE" w14:textId="63AA440D" w:rsidR="001B45C8" w:rsidRPr="008976F5" w:rsidRDefault="001B45C8" w:rsidP="008976F5">
            <w:pPr>
              <w:spacing w:line="276" w:lineRule="auto"/>
              <w:jc w:val="center"/>
              <w:rPr>
                <w:sz w:val="18"/>
                <w:szCs w:val="18"/>
              </w:rPr>
            </w:pPr>
            <w:r w:rsidRPr="008976F5">
              <w:rPr>
                <w:sz w:val="18"/>
                <w:szCs w:val="18"/>
              </w:rPr>
              <w:t>-</w:t>
            </w:r>
          </w:p>
        </w:tc>
        <w:tc>
          <w:tcPr>
            <w:tcW w:w="939" w:type="dxa"/>
          </w:tcPr>
          <w:p w14:paraId="25EF279C" w14:textId="77777777" w:rsidR="001B45C8" w:rsidRPr="008976F5" w:rsidRDefault="001B45C8" w:rsidP="008976F5">
            <w:pPr>
              <w:spacing w:line="276" w:lineRule="auto"/>
              <w:jc w:val="center"/>
              <w:rPr>
                <w:sz w:val="18"/>
                <w:szCs w:val="18"/>
              </w:rPr>
            </w:pPr>
            <w:r w:rsidRPr="008976F5">
              <w:rPr>
                <w:sz w:val="18"/>
                <w:szCs w:val="18"/>
              </w:rPr>
              <w:t>16</w:t>
            </w:r>
          </w:p>
        </w:tc>
        <w:tc>
          <w:tcPr>
            <w:tcW w:w="1006" w:type="dxa"/>
          </w:tcPr>
          <w:p w14:paraId="62CF4331" w14:textId="1A7A48B3" w:rsidR="001B45C8" w:rsidRPr="008976F5" w:rsidRDefault="001B45C8" w:rsidP="008976F5">
            <w:pPr>
              <w:spacing w:line="276" w:lineRule="auto"/>
              <w:jc w:val="center"/>
              <w:rPr>
                <w:sz w:val="18"/>
                <w:szCs w:val="18"/>
              </w:rPr>
            </w:pPr>
            <w:r w:rsidRPr="008976F5">
              <w:rPr>
                <w:sz w:val="18"/>
                <w:szCs w:val="18"/>
              </w:rPr>
              <w:t>-</w:t>
            </w:r>
          </w:p>
        </w:tc>
        <w:tc>
          <w:tcPr>
            <w:tcW w:w="1283" w:type="dxa"/>
          </w:tcPr>
          <w:p w14:paraId="44519F7E" w14:textId="77777777" w:rsidR="001B45C8" w:rsidRPr="008976F5" w:rsidRDefault="001B45C8" w:rsidP="008976F5">
            <w:pPr>
              <w:spacing w:line="276" w:lineRule="auto"/>
              <w:jc w:val="center"/>
              <w:rPr>
                <w:sz w:val="18"/>
                <w:szCs w:val="18"/>
              </w:rPr>
            </w:pPr>
            <w:r w:rsidRPr="008976F5">
              <w:rPr>
                <w:sz w:val="18"/>
                <w:szCs w:val="18"/>
              </w:rPr>
              <w:t>4</w:t>
            </w:r>
          </w:p>
        </w:tc>
        <w:tc>
          <w:tcPr>
            <w:tcW w:w="1283" w:type="dxa"/>
          </w:tcPr>
          <w:p w14:paraId="0A6085CF" w14:textId="77777777" w:rsidR="001B45C8" w:rsidRPr="008976F5" w:rsidRDefault="001B45C8" w:rsidP="008976F5">
            <w:pPr>
              <w:spacing w:line="276" w:lineRule="auto"/>
              <w:jc w:val="center"/>
              <w:rPr>
                <w:sz w:val="18"/>
                <w:szCs w:val="18"/>
              </w:rPr>
            </w:pPr>
            <w:r w:rsidRPr="008976F5">
              <w:rPr>
                <w:sz w:val="18"/>
                <w:szCs w:val="18"/>
              </w:rPr>
              <w:t>16</w:t>
            </w:r>
          </w:p>
        </w:tc>
      </w:tr>
      <w:tr w:rsidR="001B45C8" w:rsidRPr="008976F5" w14:paraId="0B297581" w14:textId="77777777" w:rsidTr="008976F5">
        <w:trPr>
          <w:jc w:val="center"/>
        </w:trPr>
        <w:tc>
          <w:tcPr>
            <w:tcW w:w="1824" w:type="dxa"/>
          </w:tcPr>
          <w:p w14:paraId="1B9C94A6" w14:textId="77777777" w:rsidR="001B45C8" w:rsidRPr="008976F5" w:rsidRDefault="001B45C8" w:rsidP="008976F5">
            <w:pPr>
              <w:spacing w:line="276" w:lineRule="auto"/>
              <w:rPr>
                <w:sz w:val="18"/>
                <w:szCs w:val="18"/>
              </w:rPr>
            </w:pPr>
            <w:r w:rsidRPr="008976F5">
              <w:rPr>
                <w:sz w:val="18"/>
                <w:szCs w:val="18"/>
              </w:rPr>
              <w:t>Análisis de Casos</w:t>
            </w:r>
          </w:p>
        </w:tc>
        <w:tc>
          <w:tcPr>
            <w:tcW w:w="939" w:type="dxa"/>
          </w:tcPr>
          <w:p w14:paraId="60FF7021" w14:textId="77777777" w:rsidR="001B45C8" w:rsidRPr="008976F5" w:rsidRDefault="001B45C8" w:rsidP="008976F5">
            <w:pPr>
              <w:spacing w:line="276" w:lineRule="auto"/>
              <w:jc w:val="center"/>
              <w:rPr>
                <w:sz w:val="18"/>
                <w:szCs w:val="18"/>
              </w:rPr>
            </w:pPr>
            <w:r w:rsidRPr="008976F5">
              <w:rPr>
                <w:sz w:val="18"/>
                <w:szCs w:val="18"/>
              </w:rPr>
              <w:t>8</w:t>
            </w:r>
          </w:p>
        </w:tc>
        <w:tc>
          <w:tcPr>
            <w:tcW w:w="1006" w:type="dxa"/>
          </w:tcPr>
          <w:p w14:paraId="427D9B4C" w14:textId="5E2D87BE" w:rsidR="001B45C8" w:rsidRPr="008976F5" w:rsidRDefault="001B45C8" w:rsidP="008976F5">
            <w:pPr>
              <w:spacing w:line="276" w:lineRule="auto"/>
              <w:jc w:val="center"/>
              <w:rPr>
                <w:sz w:val="18"/>
                <w:szCs w:val="18"/>
              </w:rPr>
            </w:pPr>
            <w:r w:rsidRPr="008976F5">
              <w:rPr>
                <w:sz w:val="18"/>
                <w:szCs w:val="18"/>
              </w:rPr>
              <w:t>-</w:t>
            </w:r>
          </w:p>
        </w:tc>
        <w:tc>
          <w:tcPr>
            <w:tcW w:w="939" w:type="dxa"/>
            <w:shd w:val="clear" w:color="auto" w:fill="D9D9D9" w:themeFill="background1" w:themeFillShade="D9"/>
          </w:tcPr>
          <w:p w14:paraId="67BB8F5E" w14:textId="77777777" w:rsidR="001B45C8" w:rsidRPr="008976F5" w:rsidRDefault="001B45C8" w:rsidP="008976F5">
            <w:pPr>
              <w:spacing w:line="276" w:lineRule="auto"/>
              <w:jc w:val="center"/>
              <w:rPr>
                <w:sz w:val="18"/>
                <w:szCs w:val="18"/>
              </w:rPr>
            </w:pPr>
            <w:r w:rsidRPr="008976F5">
              <w:rPr>
                <w:sz w:val="18"/>
                <w:szCs w:val="18"/>
              </w:rPr>
              <w:t>8</w:t>
            </w:r>
          </w:p>
        </w:tc>
        <w:tc>
          <w:tcPr>
            <w:tcW w:w="1006" w:type="dxa"/>
            <w:shd w:val="clear" w:color="auto" w:fill="D9D9D9" w:themeFill="background1" w:themeFillShade="D9"/>
          </w:tcPr>
          <w:p w14:paraId="21780468" w14:textId="5ABB6F50" w:rsidR="001B45C8" w:rsidRPr="008976F5" w:rsidRDefault="001B45C8" w:rsidP="008976F5">
            <w:pPr>
              <w:spacing w:line="276" w:lineRule="auto"/>
              <w:jc w:val="center"/>
              <w:rPr>
                <w:sz w:val="18"/>
                <w:szCs w:val="18"/>
              </w:rPr>
            </w:pPr>
            <w:r w:rsidRPr="008976F5">
              <w:rPr>
                <w:sz w:val="18"/>
                <w:szCs w:val="18"/>
              </w:rPr>
              <w:t>-</w:t>
            </w:r>
          </w:p>
        </w:tc>
        <w:tc>
          <w:tcPr>
            <w:tcW w:w="939" w:type="dxa"/>
          </w:tcPr>
          <w:p w14:paraId="144DDBE8" w14:textId="4CB1D325" w:rsidR="001B45C8" w:rsidRPr="008976F5" w:rsidRDefault="001B45C8" w:rsidP="008976F5">
            <w:pPr>
              <w:spacing w:line="276" w:lineRule="auto"/>
              <w:jc w:val="center"/>
              <w:rPr>
                <w:sz w:val="18"/>
                <w:szCs w:val="18"/>
              </w:rPr>
            </w:pPr>
            <w:r w:rsidRPr="008976F5">
              <w:rPr>
                <w:sz w:val="18"/>
                <w:szCs w:val="18"/>
              </w:rPr>
              <w:t>-</w:t>
            </w:r>
          </w:p>
        </w:tc>
        <w:tc>
          <w:tcPr>
            <w:tcW w:w="1006" w:type="dxa"/>
          </w:tcPr>
          <w:p w14:paraId="09FA09C2" w14:textId="5CFE150C" w:rsidR="001B45C8" w:rsidRPr="008976F5" w:rsidRDefault="001B45C8" w:rsidP="008976F5">
            <w:pPr>
              <w:spacing w:line="276" w:lineRule="auto"/>
              <w:jc w:val="center"/>
              <w:rPr>
                <w:sz w:val="18"/>
                <w:szCs w:val="18"/>
              </w:rPr>
            </w:pPr>
            <w:r w:rsidRPr="008976F5">
              <w:rPr>
                <w:sz w:val="18"/>
                <w:szCs w:val="18"/>
              </w:rPr>
              <w:t>-</w:t>
            </w:r>
          </w:p>
        </w:tc>
        <w:tc>
          <w:tcPr>
            <w:tcW w:w="1283" w:type="dxa"/>
          </w:tcPr>
          <w:p w14:paraId="58550CF9" w14:textId="77777777" w:rsidR="001B45C8" w:rsidRPr="008976F5" w:rsidRDefault="001B45C8" w:rsidP="008976F5">
            <w:pPr>
              <w:spacing w:line="276" w:lineRule="auto"/>
              <w:jc w:val="center"/>
              <w:rPr>
                <w:sz w:val="18"/>
                <w:szCs w:val="18"/>
              </w:rPr>
            </w:pPr>
            <w:r w:rsidRPr="008976F5">
              <w:rPr>
                <w:sz w:val="18"/>
                <w:szCs w:val="18"/>
              </w:rPr>
              <w:t>4</w:t>
            </w:r>
          </w:p>
        </w:tc>
        <w:tc>
          <w:tcPr>
            <w:tcW w:w="1283" w:type="dxa"/>
          </w:tcPr>
          <w:p w14:paraId="51DFA0D2" w14:textId="77777777" w:rsidR="001B45C8" w:rsidRPr="008976F5" w:rsidRDefault="001B45C8" w:rsidP="008976F5">
            <w:pPr>
              <w:spacing w:line="276" w:lineRule="auto"/>
              <w:jc w:val="center"/>
              <w:rPr>
                <w:sz w:val="18"/>
                <w:szCs w:val="18"/>
              </w:rPr>
            </w:pPr>
            <w:r w:rsidRPr="008976F5">
              <w:rPr>
                <w:sz w:val="18"/>
                <w:szCs w:val="18"/>
              </w:rPr>
              <w:t>16</w:t>
            </w:r>
          </w:p>
        </w:tc>
      </w:tr>
      <w:tr w:rsidR="001B45C8" w:rsidRPr="008976F5" w14:paraId="7F3301AB" w14:textId="77777777" w:rsidTr="008976F5">
        <w:trPr>
          <w:jc w:val="center"/>
        </w:trPr>
        <w:tc>
          <w:tcPr>
            <w:tcW w:w="1824" w:type="dxa"/>
          </w:tcPr>
          <w:p w14:paraId="508D87D7" w14:textId="77777777" w:rsidR="001B45C8" w:rsidRPr="008976F5" w:rsidRDefault="001B45C8" w:rsidP="008976F5">
            <w:pPr>
              <w:spacing w:line="276" w:lineRule="auto"/>
              <w:rPr>
                <w:sz w:val="18"/>
                <w:szCs w:val="18"/>
              </w:rPr>
            </w:pPr>
            <w:r w:rsidRPr="008976F5">
              <w:rPr>
                <w:sz w:val="18"/>
                <w:szCs w:val="18"/>
              </w:rPr>
              <w:t>Taller de Proyecto II</w:t>
            </w:r>
          </w:p>
        </w:tc>
        <w:tc>
          <w:tcPr>
            <w:tcW w:w="939" w:type="dxa"/>
          </w:tcPr>
          <w:p w14:paraId="60A122DD" w14:textId="77777777" w:rsidR="001B45C8" w:rsidRPr="008976F5" w:rsidRDefault="001B45C8" w:rsidP="008976F5">
            <w:pPr>
              <w:spacing w:line="276" w:lineRule="auto"/>
              <w:jc w:val="center"/>
              <w:rPr>
                <w:sz w:val="18"/>
                <w:szCs w:val="18"/>
              </w:rPr>
            </w:pPr>
            <w:r w:rsidRPr="008976F5">
              <w:rPr>
                <w:sz w:val="18"/>
                <w:szCs w:val="18"/>
              </w:rPr>
              <w:t>8</w:t>
            </w:r>
          </w:p>
        </w:tc>
        <w:tc>
          <w:tcPr>
            <w:tcW w:w="1006" w:type="dxa"/>
          </w:tcPr>
          <w:p w14:paraId="20C3575F" w14:textId="77777777" w:rsidR="001B45C8" w:rsidRPr="008976F5" w:rsidRDefault="001B45C8" w:rsidP="008976F5">
            <w:pPr>
              <w:spacing w:line="276" w:lineRule="auto"/>
              <w:jc w:val="center"/>
              <w:rPr>
                <w:sz w:val="18"/>
                <w:szCs w:val="18"/>
              </w:rPr>
            </w:pPr>
            <w:r w:rsidRPr="008976F5">
              <w:rPr>
                <w:sz w:val="18"/>
                <w:szCs w:val="18"/>
              </w:rPr>
              <w:t>12</w:t>
            </w:r>
          </w:p>
        </w:tc>
        <w:tc>
          <w:tcPr>
            <w:tcW w:w="939" w:type="dxa"/>
            <w:shd w:val="clear" w:color="auto" w:fill="D9D9D9" w:themeFill="background1" w:themeFillShade="D9"/>
          </w:tcPr>
          <w:p w14:paraId="00FB9E40" w14:textId="77777777" w:rsidR="001B45C8" w:rsidRPr="008976F5" w:rsidRDefault="001B45C8" w:rsidP="008976F5">
            <w:pPr>
              <w:spacing w:line="276" w:lineRule="auto"/>
              <w:jc w:val="center"/>
              <w:rPr>
                <w:sz w:val="18"/>
                <w:szCs w:val="18"/>
              </w:rPr>
            </w:pPr>
            <w:r w:rsidRPr="008976F5">
              <w:rPr>
                <w:sz w:val="18"/>
                <w:szCs w:val="18"/>
              </w:rPr>
              <w:t>8</w:t>
            </w:r>
          </w:p>
        </w:tc>
        <w:tc>
          <w:tcPr>
            <w:tcW w:w="1006" w:type="dxa"/>
            <w:shd w:val="clear" w:color="auto" w:fill="D9D9D9" w:themeFill="background1" w:themeFillShade="D9"/>
          </w:tcPr>
          <w:p w14:paraId="4FF29C58" w14:textId="77777777" w:rsidR="001B45C8" w:rsidRPr="008976F5" w:rsidRDefault="001B45C8" w:rsidP="008976F5">
            <w:pPr>
              <w:spacing w:line="276" w:lineRule="auto"/>
              <w:jc w:val="center"/>
              <w:rPr>
                <w:sz w:val="18"/>
                <w:szCs w:val="18"/>
              </w:rPr>
            </w:pPr>
            <w:r w:rsidRPr="008976F5">
              <w:rPr>
                <w:sz w:val="18"/>
                <w:szCs w:val="18"/>
              </w:rPr>
              <w:t>12</w:t>
            </w:r>
          </w:p>
        </w:tc>
        <w:tc>
          <w:tcPr>
            <w:tcW w:w="939" w:type="dxa"/>
          </w:tcPr>
          <w:p w14:paraId="2964C46C" w14:textId="77777777" w:rsidR="001B45C8" w:rsidRPr="008976F5" w:rsidRDefault="001B45C8" w:rsidP="008976F5">
            <w:pPr>
              <w:spacing w:line="276" w:lineRule="auto"/>
              <w:jc w:val="center"/>
              <w:rPr>
                <w:sz w:val="18"/>
                <w:szCs w:val="18"/>
              </w:rPr>
            </w:pPr>
            <w:r w:rsidRPr="008976F5">
              <w:rPr>
                <w:sz w:val="18"/>
                <w:szCs w:val="18"/>
              </w:rPr>
              <w:t>16</w:t>
            </w:r>
          </w:p>
        </w:tc>
        <w:tc>
          <w:tcPr>
            <w:tcW w:w="1006" w:type="dxa"/>
          </w:tcPr>
          <w:p w14:paraId="19D02A1F" w14:textId="77777777" w:rsidR="001B45C8" w:rsidRPr="008976F5" w:rsidRDefault="001B45C8" w:rsidP="008976F5">
            <w:pPr>
              <w:spacing w:line="276" w:lineRule="auto"/>
              <w:jc w:val="center"/>
              <w:rPr>
                <w:sz w:val="18"/>
                <w:szCs w:val="18"/>
              </w:rPr>
            </w:pPr>
            <w:r w:rsidRPr="008976F5">
              <w:rPr>
                <w:sz w:val="18"/>
                <w:szCs w:val="18"/>
              </w:rPr>
              <w:t>8</w:t>
            </w:r>
          </w:p>
        </w:tc>
        <w:tc>
          <w:tcPr>
            <w:tcW w:w="1283" w:type="dxa"/>
          </w:tcPr>
          <w:p w14:paraId="61EC944B" w14:textId="77777777" w:rsidR="001B45C8" w:rsidRPr="008976F5" w:rsidRDefault="001B45C8" w:rsidP="008976F5">
            <w:pPr>
              <w:spacing w:line="276" w:lineRule="auto"/>
              <w:jc w:val="center"/>
              <w:rPr>
                <w:sz w:val="18"/>
                <w:szCs w:val="18"/>
              </w:rPr>
            </w:pPr>
            <w:r w:rsidRPr="008976F5">
              <w:rPr>
                <w:sz w:val="18"/>
                <w:szCs w:val="18"/>
              </w:rPr>
              <w:t>4</w:t>
            </w:r>
          </w:p>
        </w:tc>
        <w:tc>
          <w:tcPr>
            <w:tcW w:w="1283" w:type="dxa"/>
          </w:tcPr>
          <w:p w14:paraId="4C01E174" w14:textId="77777777" w:rsidR="001B45C8" w:rsidRPr="008976F5" w:rsidRDefault="001B45C8" w:rsidP="008976F5">
            <w:pPr>
              <w:spacing w:line="276" w:lineRule="auto"/>
              <w:jc w:val="center"/>
              <w:rPr>
                <w:sz w:val="18"/>
                <w:szCs w:val="18"/>
              </w:rPr>
            </w:pPr>
            <w:r w:rsidRPr="008976F5">
              <w:rPr>
                <w:sz w:val="18"/>
                <w:szCs w:val="18"/>
              </w:rPr>
              <w:t>64</w:t>
            </w:r>
          </w:p>
        </w:tc>
      </w:tr>
      <w:tr w:rsidR="001B45C8" w:rsidRPr="008976F5" w14:paraId="2452FA25" w14:textId="77777777" w:rsidTr="008976F5">
        <w:trPr>
          <w:jc w:val="center"/>
        </w:trPr>
        <w:tc>
          <w:tcPr>
            <w:tcW w:w="1824" w:type="dxa"/>
          </w:tcPr>
          <w:p w14:paraId="62D3F7DA" w14:textId="77777777" w:rsidR="001B45C8" w:rsidRPr="008976F5" w:rsidRDefault="001B45C8" w:rsidP="008976F5">
            <w:pPr>
              <w:spacing w:line="276" w:lineRule="auto"/>
              <w:rPr>
                <w:sz w:val="18"/>
                <w:szCs w:val="18"/>
              </w:rPr>
            </w:pPr>
            <w:r w:rsidRPr="008976F5">
              <w:rPr>
                <w:sz w:val="18"/>
                <w:szCs w:val="18"/>
              </w:rPr>
              <w:t>Laboratorio II</w:t>
            </w:r>
          </w:p>
        </w:tc>
        <w:tc>
          <w:tcPr>
            <w:tcW w:w="939" w:type="dxa"/>
          </w:tcPr>
          <w:p w14:paraId="78D85469" w14:textId="77777777" w:rsidR="001B45C8" w:rsidRPr="008976F5" w:rsidRDefault="001B45C8" w:rsidP="008976F5">
            <w:pPr>
              <w:spacing w:line="276" w:lineRule="auto"/>
              <w:jc w:val="center"/>
              <w:rPr>
                <w:sz w:val="18"/>
                <w:szCs w:val="18"/>
              </w:rPr>
            </w:pPr>
            <w:r w:rsidRPr="008976F5">
              <w:rPr>
                <w:sz w:val="18"/>
                <w:szCs w:val="18"/>
              </w:rPr>
              <w:t>8</w:t>
            </w:r>
          </w:p>
        </w:tc>
        <w:tc>
          <w:tcPr>
            <w:tcW w:w="1006" w:type="dxa"/>
          </w:tcPr>
          <w:p w14:paraId="1E2B47C4" w14:textId="77777777" w:rsidR="001B45C8" w:rsidRPr="008976F5" w:rsidRDefault="001B45C8" w:rsidP="008976F5">
            <w:pPr>
              <w:spacing w:line="276" w:lineRule="auto"/>
              <w:jc w:val="center"/>
              <w:rPr>
                <w:sz w:val="18"/>
                <w:szCs w:val="18"/>
              </w:rPr>
            </w:pPr>
            <w:r w:rsidRPr="008976F5">
              <w:rPr>
                <w:sz w:val="18"/>
                <w:szCs w:val="18"/>
              </w:rPr>
              <w:t>8</w:t>
            </w:r>
          </w:p>
        </w:tc>
        <w:tc>
          <w:tcPr>
            <w:tcW w:w="939" w:type="dxa"/>
            <w:shd w:val="clear" w:color="auto" w:fill="D9D9D9" w:themeFill="background1" w:themeFillShade="D9"/>
          </w:tcPr>
          <w:p w14:paraId="7D6CFB59" w14:textId="77777777" w:rsidR="001B45C8" w:rsidRPr="008976F5" w:rsidRDefault="001B45C8" w:rsidP="008976F5">
            <w:pPr>
              <w:spacing w:line="276" w:lineRule="auto"/>
              <w:jc w:val="center"/>
              <w:rPr>
                <w:sz w:val="18"/>
                <w:szCs w:val="18"/>
              </w:rPr>
            </w:pPr>
            <w:r w:rsidRPr="008976F5">
              <w:rPr>
                <w:sz w:val="18"/>
                <w:szCs w:val="18"/>
              </w:rPr>
              <w:t>8</w:t>
            </w:r>
          </w:p>
        </w:tc>
        <w:tc>
          <w:tcPr>
            <w:tcW w:w="1006" w:type="dxa"/>
            <w:shd w:val="clear" w:color="auto" w:fill="D9D9D9" w:themeFill="background1" w:themeFillShade="D9"/>
          </w:tcPr>
          <w:p w14:paraId="58F37AAB" w14:textId="77777777" w:rsidR="001B45C8" w:rsidRPr="008976F5" w:rsidRDefault="001B45C8" w:rsidP="008976F5">
            <w:pPr>
              <w:spacing w:line="276" w:lineRule="auto"/>
              <w:jc w:val="center"/>
              <w:rPr>
                <w:sz w:val="18"/>
                <w:szCs w:val="18"/>
              </w:rPr>
            </w:pPr>
            <w:r w:rsidRPr="008976F5">
              <w:rPr>
                <w:sz w:val="18"/>
                <w:szCs w:val="18"/>
              </w:rPr>
              <w:t>8</w:t>
            </w:r>
          </w:p>
        </w:tc>
        <w:tc>
          <w:tcPr>
            <w:tcW w:w="939" w:type="dxa"/>
          </w:tcPr>
          <w:p w14:paraId="0FB5DD59" w14:textId="77777777" w:rsidR="001B45C8" w:rsidRPr="008976F5" w:rsidRDefault="001B45C8" w:rsidP="008976F5">
            <w:pPr>
              <w:spacing w:line="276" w:lineRule="auto"/>
              <w:jc w:val="center"/>
              <w:rPr>
                <w:sz w:val="18"/>
                <w:szCs w:val="18"/>
              </w:rPr>
            </w:pPr>
            <w:r w:rsidRPr="008976F5">
              <w:rPr>
                <w:sz w:val="18"/>
                <w:szCs w:val="18"/>
              </w:rPr>
              <w:t>12</w:t>
            </w:r>
          </w:p>
        </w:tc>
        <w:tc>
          <w:tcPr>
            <w:tcW w:w="1006" w:type="dxa"/>
          </w:tcPr>
          <w:p w14:paraId="4EF95009" w14:textId="77777777" w:rsidR="001B45C8" w:rsidRPr="008976F5" w:rsidRDefault="001B45C8" w:rsidP="008976F5">
            <w:pPr>
              <w:spacing w:line="276" w:lineRule="auto"/>
              <w:jc w:val="center"/>
              <w:rPr>
                <w:sz w:val="18"/>
                <w:szCs w:val="18"/>
              </w:rPr>
            </w:pPr>
            <w:r w:rsidRPr="008976F5">
              <w:rPr>
                <w:sz w:val="18"/>
                <w:szCs w:val="18"/>
              </w:rPr>
              <w:t>20</w:t>
            </w:r>
          </w:p>
        </w:tc>
        <w:tc>
          <w:tcPr>
            <w:tcW w:w="1283" w:type="dxa"/>
          </w:tcPr>
          <w:p w14:paraId="4D8045A8" w14:textId="77777777" w:rsidR="001B45C8" w:rsidRPr="008976F5" w:rsidRDefault="001B45C8" w:rsidP="008976F5">
            <w:pPr>
              <w:spacing w:line="276" w:lineRule="auto"/>
              <w:jc w:val="center"/>
              <w:rPr>
                <w:sz w:val="18"/>
                <w:szCs w:val="18"/>
              </w:rPr>
            </w:pPr>
            <w:r w:rsidRPr="008976F5">
              <w:rPr>
                <w:sz w:val="18"/>
                <w:szCs w:val="18"/>
              </w:rPr>
              <w:t>4</w:t>
            </w:r>
          </w:p>
        </w:tc>
        <w:tc>
          <w:tcPr>
            <w:tcW w:w="1283" w:type="dxa"/>
          </w:tcPr>
          <w:p w14:paraId="4CFD1672" w14:textId="77777777" w:rsidR="001B45C8" w:rsidRPr="008976F5" w:rsidRDefault="001B45C8" w:rsidP="008976F5">
            <w:pPr>
              <w:spacing w:line="276" w:lineRule="auto"/>
              <w:jc w:val="center"/>
              <w:rPr>
                <w:sz w:val="18"/>
                <w:szCs w:val="18"/>
              </w:rPr>
            </w:pPr>
            <w:r w:rsidRPr="008976F5">
              <w:rPr>
                <w:sz w:val="18"/>
                <w:szCs w:val="18"/>
              </w:rPr>
              <w:t>64</w:t>
            </w:r>
          </w:p>
        </w:tc>
      </w:tr>
      <w:tr w:rsidR="001B45C8" w:rsidRPr="008976F5" w14:paraId="3334C94B" w14:textId="77777777" w:rsidTr="008976F5">
        <w:trPr>
          <w:jc w:val="center"/>
        </w:trPr>
        <w:tc>
          <w:tcPr>
            <w:tcW w:w="1824" w:type="dxa"/>
          </w:tcPr>
          <w:p w14:paraId="1E53120B" w14:textId="77777777" w:rsidR="001B45C8" w:rsidRPr="008976F5" w:rsidRDefault="001B45C8" w:rsidP="008976F5">
            <w:pPr>
              <w:spacing w:line="276" w:lineRule="auto"/>
              <w:rPr>
                <w:sz w:val="18"/>
                <w:szCs w:val="18"/>
              </w:rPr>
            </w:pPr>
            <w:r w:rsidRPr="008976F5">
              <w:rPr>
                <w:sz w:val="18"/>
                <w:szCs w:val="18"/>
              </w:rPr>
              <w:t>Optativa I</w:t>
            </w:r>
          </w:p>
        </w:tc>
        <w:tc>
          <w:tcPr>
            <w:tcW w:w="939" w:type="dxa"/>
          </w:tcPr>
          <w:p w14:paraId="73E7F71A" w14:textId="77777777" w:rsidR="001B45C8" w:rsidRPr="008976F5" w:rsidRDefault="001B45C8" w:rsidP="008976F5">
            <w:pPr>
              <w:spacing w:line="276" w:lineRule="auto"/>
              <w:jc w:val="center"/>
              <w:rPr>
                <w:sz w:val="18"/>
                <w:szCs w:val="18"/>
              </w:rPr>
            </w:pPr>
            <w:r w:rsidRPr="008976F5">
              <w:rPr>
                <w:sz w:val="18"/>
                <w:szCs w:val="18"/>
              </w:rPr>
              <w:t>4</w:t>
            </w:r>
          </w:p>
        </w:tc>
        <w:tc>
          <w:tcPr>
            <w:tcW w:w="1006" w:type="dxa"/>
          </w:tcPr>
          <w:p w14:paraId="24FF88BF" w14:textId="77777777" w:rsidR="001B45C8" w:rsidRPr="008976F5" w:rsidRDefault="001B45C8" w:rsidP="008976F5">
            <w:pPr>
              <w:spacing w:line="276" w:lineRule="auto"/>
              <w:jc w:val="center"/>
              <w:rPr>
                <w:sz w:val="18"/>
                <w:szCs w:val="18"/>
              </w:rPr>
            </w:pPr>
            <w:r w:rsidRPr="008976F5">
              <w:rPr>
                <w:sz w:val="18"/>
                <w:szCs w:val="18"/>
              </w:rPr>
              <w:t>4</w:t>
            </w:r>
          </w:p>
        </w:tc>
        <w:tc>
          <w:tcPr>
            <w:tcW w:w="939" w:type="dxa"/>
            <w:shd w:val="clear" w:color="auto" w:fill="D9D9D9" w:themeFill="background1" w:themeFillShade="D9"/>
          </w:tcPr>
          <w:p w14:paraId="7A2DDB3A" w14:textId="77777777" w:rsidR="001B45C8" w:rsidRPr="008976F5" w:rsidRDefault="001B45C8" w:rsidP="008976F5">
            <w:pPr>
              <w:spacing w:line="276" w:lineRule="auto"/>
              <w:jc w:val="center"/>
              <w:rPr>
                <w:sz w:val="18"/>
                <w:szCs w:val="18"/>
              </w:rPr>
            </w:pPr>
            <w:r w:rsidRPr="008976F5">
              <w:rPr>
                <w:sz w:val="18"/>
                <w:szCs w:val="18"/>
              </w:rPr>
              <w:t>4</w:t>
            </w:r>
          </w:p>
        </w:tc>
        <w:tc>
          <w:tcPr>
            <w:tcW w:w="1006" w:type="dxa"/>
            <w:shd w:val="clear" w:color="auto" w:fill="D9D9D9" w:themeFill="background1" w:themeFillShade="D9"/>
          </w:tcPr>
          <w:p w14:paraId="4C404A16" w14:textId="77777777" w:rsidR="001B45C8" w:rsidRPr="008976F5" w:rsidRDefault="001B45C8" w:rsidP="008976F5">
            <w:pPr>
              <w:spacing w:line="276" w:lineRule="auto"/>
              <w:jc w:val="center"/>
              <w:rPr>
                <w:sz w:val="18"/>
                <w:szCs w:val="18"/>
              </w:rPr>
            </w:pPr>
            <w:r w:rsidRPr="008976F5">
              <w:rPr>
                <w:sz w:val="18"/>
                <w:szCs w:val="18"/>
              </w:rPr>
              <w:t>4</w:t>
            </w:r>
          </w:p>
        </w:tc>
        <w:tc>
          <w:tcPr>
            <w:tcW w:w="939" w:type="dxa"/>
          </w:tcPr>
          <w:p w14:paraId="59671E4F" w14:textId="77777777" w:rsidR="001B45C8" w:rsidRPr="008976F5" w:rsidRDefault="001B45C8" w:rsidP="008976F5">
            <w:pPr>
              <w:spacing w:line="276" w:lineRule="auto"/>
              <w:jc w:val="center"/>
              <w:rPr>
                <w:sz w:val="18"/>
                <w:szCs w:val="18"/>
              </w:rPr>
            </w:pPr>
          </w:p>
        </w:tc>
        <w:tc>
          <w:tcPr>
            <w:tcW w:w="1006" w:type="dxa"/>
          </w:tcPr>
          <w:p w14:paraId="6402A140" w14:textId="77777777" w:rsidR="001B45C8" w:rsidRPr="008976F5" w:rsidRDefault="001B45C8" w:rsidP="008976F5">
            <w:pPr>
              <w:spacing w:line="276" w:lineRule="auto"/>
              <w:jc w:val="center"/>
              <w:rPr>
                <w:sz w:val="18"/>
                <w:szCs w:val="18"/>
              </w:rPr>
            </w:pPr>
          </w:p>
        </w:tc>
        <w:tc>
          <w:tcPr>
            <w:tcW w:w="1283" w:type="dxa"/>
          </w:tcPr>
          <w:p w14:paraId="53F10B4F" w14:textId="77777777" w:rsidR="001B45C8" w:rsidRPr="008976F5" w:rsidRDefault="001B45C8" w:rsidP="008976F5">
            <w:pPr>
              <w:spacing w:line="276" w:lineRule="auto"/>
              <w:jc w:val="center"/>
              <w:rPr>
                <w:sz w:val="18"/>
                <w:szCs w:val="18"/>
              </w:rPr>
            </w:pPr>
            <w:r w:rsidRPr="008976F5">
              <w:rPr>
                <w:sz w:val="18"/>
                <w:szCs w:val="18"/>
              </w:rPr>
              <w:t>4</w:t>
            </w:r>
          </w:p>
        </w:tc>
        <w:tc>
          <w:tcPr>
            <w:tcW w:w="1283" w:type="dxa"/>
          </w:tcPr>
          <w:p w14:paraId="614BC797" w14:textId="77777777" w:rsidR="001B45C8" w:rsidRPr="008976F5" w:rsidRDefault="001B45C8" w:rsidP="008976F5">
            <w:pPr>
              <w:spacing w:line="276" w:lineRule="auto"/>
              <w:jc w:val="center"/>
              <w:rPr>
                <w:sz w:val="18"/>
                <w:szCs w:val="18"/>
              </w:rPr>
            </w:pPr>
            <w:r w:rsidRPr="008976F5">
              <w:rPr>
                <w:sz w:val="18"/>
                <w:szCs w:val="18"/>
              </w:rPr>
              <w:t>16</w:t>
            </w:r>
          </w:p>
        </w:tc>
      </w:tr>
      <w:tr w:rsidR="001B45C8" w:rsidRPr="008976F5" w14:paraId="36A74A0C" w14:textId="77777777" w:rsidTr="008976F5">
        <w:trPr>
          <w:jc w:val="center"/>
        </w:trPr>
        <w:tc>
          <w:tcPr>
            <w:tcW w:w="1824" w:type="dxa"/>
          </w:tcPr>
          <w:p w14:paraId="0B1B0922" w14:textId="77777777" w:rsidR="001B45C8" w:rsidRPr="008976F5" w:rsidRDefault="001B45C8" w:rsidP="008976F5">
            <w:pPr>
              <w:spacing w:line="276" w:lineRule="auto"/>
              <w:rPr>
                <w:sz w:val="18"/>
                <w:szCs w:val="18"/>
              </w:rPr>
            </w:pPr>
            <w:r w:rsidRPr="008976F5">
              <w:rPr>
                <w:sz w:val="18"/>
                <w:szCs w:val="18"/>
              </w:rPr>
              <w:t>Optativa II</w:t>
            </w:r>
          </w:p>
        </w:tc>
        <w:tc>
          <w:tcPr>
            <w:tcW w:w="939" w:type="dxa"/>
          </w:tcPr>
          <w:p w14:paraId="273A0A63" w14:textId="6333F40A" w:rsidR="001B45C8" w:rsidRPr="008976F5" w:rsidRDefault="001B45C8" w:rsidP="008976F5">
            <w:pPr>
              <w:spacing w:line="276" w:lineRule="auto"/>
              <w:jc w:val="center"/>
              <w:rPr>
                <w:sz w:val="18"/>
                <w:szCs w:val="18"/>
              </w:rPr>
            </w:pPr>
            <w:r w:rsidRPr="008976F5">
              <w:rPr>
                <w:sz w:val="18"/>
                <w:szCs w:val="18"/>
              </w:rPr>
              <w:t>-</w:t>
            </w:r>
          </w:p>
        </w:tc>
        <w:tc>
          <w:tcPr>
            <w:tcW w:w="1006" w:type="dxa"/>
          </w:tcPr>
          <w:p w14:paraId="78AD31CE" w14:textId="13BD60B6" w:rsidR="001B45C8" w:rsidRPr="008976F5" w:rsidRDefault="001B45C8" w:rsidP="008976F5">
            <w:pPr>
              <w:spacing w:line="276" w:lineRule="auto"/>
              <w:jc w:val="center"/>
              <w:rPr>
                <w:sz w:val="18"/>
                <w:szCs w:val="18"/>
              </w:rPr>
            </w:pPr>
            <w:r w:rsidRPr="008976F5">
              <w:rPr>
                <w:sz w:val="18"/>
                <w:szCs w:val="18"/>
              </w:rPr>
              <w:t>-</w:t>
            </w:r>
          </w:p>
        </w:tc>
        <w:tc>
          <w:tcPr>
            <w:tcW w:w="939" w:type="dxa"/>
            <w:shd w:val="clear" w:color="auto" w:fill="D9D9D9" w:themeFill="background1" w:themeFillShade="D9"/>
          </w:tcPr>
          <w:p w14:paraId="275CB4BB" w14:textId="5B26203D" w:rsidR="001B45C8" w:rsidRPr="008976F5" w:rsidRDefault="001B45C8" w:rsidP="008976F5">
            <w:pPr>
              <w:spacing w:line="276" w:lineRule="auto"/>
              <w:jc w:val="center"/>
              <w:rPr>
                <w:sz w:val="18"/>
                <w:szCs w:val="18"/>
              </w:rPr>
            </w:pPr>
            <w:r w:rsidRPr="008976F5">
              <w:rPr>
                <w:sz w:val="18"/>
                <w:szCs w:val="18"/>
              </w:rPr>
              <w:t>-</w:t>
            </w:r>
          </w:p>
        </w:tc>
        <w:tc>
          <w:tcPr>
            <w:tcW w:w="1006" w:type="dxa"/>
            <w:shd w:val="clear" w:color="auto" w:fill="D9D9D9" w:themeFill="background1" w:themeFillShade="D9"/>
          </w:tcPr>
          <w:p w14:paraId="2A8E3E61" w14:textId="60AFA09F" w:rsidR="001B45C8" w:rsidRPr="008976F5" w:rsidRDefault="001B45C8" w:rsidP="008976F5">
            <w:pPr>
              <w:spacing w:line="276" w:lineRule="auto"/>
              <w:jc w:val="center"/>
              <w:rPr>
                <w:sz w:val="18"/>
                <w:szCs w:val="18"/>
              </w:rPr>
            </w:pPr>
            <w:r w:rsidRPr="008976F5">
              <w:rPr>
                <w:sz w:val="18"/>
                <w:szCs w:val="18"/>
              </w:rPr>
              <w:t>-</w:t>
            </w:r>
          </w:p>
        </w:tc>
        <w:tc>
          <w:tcPr>
            <w:tcW w:w="939" w:type="dxa"/>
          </w:tcPr>
          <w:p w14:paraId="2DFBDDEA" w14:textId="77777777" w:rsidR="001B45C8" w:rsidRPr="008976F5" w:rsidRDefault="001B45C8" w:rsidP="008976F5">
            <w:pPr>
              <w:spacing w:line="276" w:lineRule="auto"/>
              <w:jc w:val="center"/>
              <w:rPr>
                <w:sz w:val="18"/>
                <w:szCs w:val="18"/>
              </w:rPr>
            </w:pPr>
            <w:r w:rsidRPr="008976F5">
              <w:rPr>
                <w:sz w:val="18"/>
                <w:szCs w:val="18"/>
              </w:rPr>
              <w:t>8</w:t>
            </w:r>
          </w:p>
        </w:tc>
        <w:tc>
          <w:tcPr>
            <w:tcW w:w="1006" w:type="dxa"/>
          </w:tcPr>
          <w:p w14:paraId="327D2935" w14:textId="77777777" w:rsidR="001B45C8" w:rsidRPr="008976F5" w:rsidRDefault="001B45C8" w:rsidP="008976F5">
            <w:pPr>
              <w:spacing w:line="276" w:lineRule="auto"/>
              <w:jc w:val="center"/>
              <w:rPr>
                <w:sz w:val="18"/>
                <w:szCs w:val="18"/>
              </w:rPr>
            </w:pPr>
            <w:r w:rsidRPr="008976F5">
              <w:rPr>
                <w:sz w:val="18"/>
                <w:szCs w:val="18"/>
              </w:rPr>
              <w:t>8</w:t>
            </w:r>
          </w:p>
        </w:tc>
        <w:tc>
          <w:tcPr>
            <w:tcW w:w="1283" w:type="dxa"/>
          </w:tcPr>
          <w:p w14:paraId="06A2AFDF" w14:textId="77777777" w:rsidR="001B45C8" w:rsidRPr="008976F5" w:rsidRDefault="001B45C8" w:rsidP="008976F5">
            <w:pPr>
              <w:spacing w:line="276" w:lineRule="auto"/>
              <w:jc w:val="center"/>
              <w:rPr>
                <w:sz w:val="18"/>
                <w:szCs w:val="18"/>
              </w:rPr>
            </w:pPr>
            <w:r w:rsidRPr="008976F5">
              <w:rPr>
                <w:sz w:val="18"/>
                <w:szCs w:val="18"/>
              </w:rPr>
              <w:t>4</w:t>
            </w:r>
          </w:p>
        </w:tc>
        <w:tc>
          <w:tcPr>
            <w:tcW w:w="1283" w:type="dxa"/>
          </w:tcPr>
          <w:p w14:paraId="2A41BAC8" w14:textId="77777777" w:rsidR="001B45C8" w:rsidRPr="008976F5" w:rsidRDefault="001B45C8" w:rsidP="008976F5">
            <w:pPr>
              <w:spacing w:line="276" w:lineRule="auto"/>
              <w:jc w:val="center"/>
              <w:rPr>
                <w:sz w:val="18"/>
                <w:szCs w:val="18"/>
              </w:rPr>
            </w:pPr>
            <w:r w:rsidRPr="008976F5">
              <w:rPr>
                <w:sz w:val="18"/>
                <w:szCs w:val="18"/>
              </w:rPr>
              <w:t>16</w:t>
            </w:r>
          </w:p>
        </w:tc>
      </w:tr>
      <w:tr w:rsidR="001B45C8" w:rsidRPr="008976F5" w14:paraId="124A54C3" w14:textId="77777777" w:rsidTr="008976F5">
        <w:trPr>
          <w:jc w:val="center"/>
        </w:trPr>
        <w:tc>
          <w:tcPr>
            <w:tcW w:w="1824" w:type="dxa"/>
          </w:tcPr>
          <w:p w14:paraId="4AD07B76" w14:textId="77777777" w:rsidR="001B45C8" w:rsidRPr="008976F5" w:rsidRDefault="001B45C8" w:rsidP="008976F5">
            <w:pPr>
              <w:spacing w:line="276" w:lineRule="auto"/>
              <w:rPr>
                <w:b/>
                <w:bCs/>
                <w:sz w:val="18"/>
                <w:szCs w:val="18"/>
              </w:rPr>
            </w:pPr>
            <w:r w:rsidRPr="008976F5">
              <w:rPr>
                <w:b/>
                <w:bCs/>
                <w:sz w:val="18"/>
                <w:szCs w:val="18"/>
              </w:rPr>
              <w:t>TOTAL</w:t>
            </w:r>
          </w:p>
        </w:tc>
        <w:tc>
          <w:tcPr>
            <w:tcW w:w="939" w:type="dxa"/>
          </w:tcPr>
          <w:p w14:paraId="3B1D342F" w14:textId="77777777" w:rsidR="001B45C8" w:rsidRPr="008976F5" w:rsidRDefault="001B45C8" w:rsidP="008976F5">
            <w:pPr>
              <w:spacing w:line="276" w:lineRule="auto"/>
              <w:jc w:val="center"/>
              <w:rPr>
                <w:b/>
                <w:bCs/>
                <w:sz w:val="18"/>
                <w:szCs w:val="18"/>
              </w:rPr>
            </w:pPr>
            <w:r w:rsidRPr="008976F5">
              <w:rPr>
                <w:b/>
                <w:bCs/>
                <w:sz w:val="18"/>
                <w:szCs w:val="18"/>
              </w:rPr>
              <w:t>94</w:t>
            </w:r>
          </w:p>
        </w:tc>
        <w:tc>
          <w:tcPr>
            <w:tcW w:w="1006" w:type="dxa"/>
          </w:tcPr>
          <w:p w14:paraId="6A67D280" w14:textId="77777777" w:rsidR="001B45C8" w:rsidRPr="008976F5" w:rsidRDefault="001B45C8" w:rsidP="008976F5">
            <w:pPr>
              <w:spacing w:line="276" w:lineRule="auto"/>
              <w:jc w:val="center"/>
              <w:rPr>
                <w:b/>
                <w:bCs/>
                <w:sz w:val="18"/>
                <w:szCs w:val="18"/>
              </w:rPr>
            </w:pPr>
            <w:r w:rsidRPr="008976F5">
              <w:rPr>
                <w:b/>
                <w:bCs/>
                <w:sz w:val="18"/>
                <w:szCs w:val="18"/>
              </w:rPr>
              <w:t>58</w:t>
            </w:r>
          </w:p>
        </w:tc>
        <w:tc>
          <w:tcPr>
            <w:tcW w:w="939" w:type="dxa"/>
            <w:shd w:val="clear" w:color="auto" w:fill="D9D9D9" w:themeFill="background1" w:themeFillShade="D9"/>
          </w:tcPr>
          <w:p w14:paraId="2C037A21" w14:textId="77777777" w:rsidR="001B45C8" w:rsidRPr="008976F5" w:rsidRDefault="001B45C8" w:rsidP="008976F5">
            <w:pPr>
              <w:spacing w:line="276" w:lineRule="auto"/>
              <w:jc w:val="center"/>
              <w:rPr>
                <w:b/>
                <w:bCs/>
                <w:sz w:val="18"/>
                <w:szCs w:val="18"/>
              </w:rPr>
            </w:pPr>
            <w:r w:rsidRPr="008976F5">
              <w:rPr>
                <w:b/>
                <w:bCs/>
                <w:sz w:val="18"/>
                <w:szCs w:val="18"/>
              </w:rPr>
              <w:t>94</w:t>
            </w:r>
          </w:p>
        </w:tc>
        <w:tc>
          <w:tcPr>
            <w:tcW w:w="1006" w:type="dxa"/>
            <w:shd w:val="clear" w:color="auto" w:fill="D9D9D9" w:themeFill="background1" w:themeFillShade="D9"/>
          </w:tcPr>
          <w:p w14:paraId="1C71009C" w14:textId="77777777" w:rsidR="001B45C8" w:rsidRPr="008976F5" w:rsidRDefault="001B45C8" w:rsidP="008976F5">
            <w:pPr>
              <w:spacing w:line="276" w:lineRule="auto"/>
              <w:jc w:val="center"/>
              <w:rPr>
                <w:b/>
                <w:bCs/>
                <w:sz w:val="18"/>
                <w:szCs w:val="18"/>
              </w:rPr>
            </w:pPr>
            <w:r w:rsidRPr="008976F5">
              <w:rPr>
                <w:b/>
                <w:bCs/>
                <w:sz w:val="18"/>
                <w:szCs w:val="18"/>
              </w:rPr>
              <w:t>58</w:t>
            </w:r>
          </w:p>
        </w:tc>
        <w:tc>
          <w:tcPr>
            <w:tcW w:w="939" w:type="dxa"/>
          </w:tcPr>
          <w:p w14:paraId="36311220" w14:textId="77777777" w:rsidR="001B45C8" w:rsidRPr="008976F5" w:rsidRDefault="001B45C8" w:rsidP="008976F5">
            <w:pPr>
              <w:spacing w:line="276" w:lineRule="auto"/>
              <w:jc w:val="center"/>
              <w:rPr>
                <w:b/>
                <w:bCs/>
                <w:sz w:val="18"/>
                <w:szCs w:val="18"/>
              </w:rPr>
            </w:pPr>
            <w:r w:rsidRPr="008976F5">
              <w:rPr>
                <w:b/>
                <w:bCs/>
                <w:sz w:val="18"/>
                <w:szCs w:val="18"/>
              </w:rPr>
              <w:t>148</w:t>
            </w:r>
          </w:p>
        </w:tc>
        <w:tc>
          <w:tcPr>
            <w:tcW w:w="1006" w:type="dxa"/>
          </w:tcPr>
          <w:p w14:paraId="13912AF9" w14:textId="77777777" w:rsidR="001B45C8" w:rsidRPr="008976F5" w:rsidRDefault="001B45C8" w:rsidP="008976F5">
            <w:pPr>
              <w:spacing w:line="276" w:lineRule="auto"/>
              <w:jc w:val="center"/>
              <w:rPr>
                <w:b/>
                <w:bCs/>
                <w:sz w:val="18"/>
                <w:szCs w:val="18"/>
              </w:rPr>
            </w:pPr>
            <w:r w:rsidRPr="008976F5">
              <w:rPr>
                <w:b/>
                <w:bCs/>
                <w:sz w:val="18"/>
                <w:szCs w:val="18"/>
              </w:rPr>
              <w:t>92</w:t>
            </w:r>
          </w:p>
        </w:tc>
        <w:tc>
          <w:tcPr>
            <w:tcW w:w="1283" w:type="dxa"/>
          </w:tcPr>
          <w:p w14:paraId="432A41A9" w14:textId="77777777" w:rsidR="001B45C8" w:rsidRPr="008976F5" w:rsidRDefault="001B45C8" w:rsidP="008976F5">
            <w:pPr>
              <w:spacing w:line="276" w:lineRule="auto"/>
              <w:jc w:val="center"/>
              <w:rPr>
                <w:b/>
                <w:bCs/>
                <w:sz w:val="18"/>
                <w:szCs w:val="18"/>
              </w:rPr>
            </w:pPr>
            <w:r w:rsidRPr="008976F5">
              <w:rPr>
                <w:b/>
                <w:bCs/>
                <w:sz w:val="18"/>
                <w:szCs w:val="18"/>
              </w:rPr>
              <w:t>-</w:t>
            </w:r>
          </w:p>
        </w:tc>
        <w:tc>
          <w:tcPr>
            <w:tcW w:w="1283" w:type="dxa"/>
          </w:tcPr>
          <w:p w14:paraId="4725DADE" w14:textId="77777777" w:rsidR="001B45C8" w:rsidRPr="008976F5" w:rsidRDefault="001B45C8" w:rsidP="008976F5">
            <w:pPr>
              <w:spacing w:line="276" w:lineRule="auto"/>
              <w:jc w:val="center"/>
              <w:rPr>
                <w:b/>
                <w:bCs/>
                <w:color w:val="000000"/>
                <w:sz w:val="18"/>
                <w:szCs w:val="18"/>
              </w:rPr>
            </w:pPr>
            <w:r w:rsidRPr="008976F5">
              <w:rPr>
                <w:b/>
                <w:bCs/>
                <w:sz w:val="18"/>
                <w:szCs w:val="18"/>
              </w:rPr>
              <w:t>544</w:t>
            </w:r>
          </w:p>
        </w:tc>
      </w:tr>
    </w:tbl>
    <w:p w14:paraId="48A275B6" w14:textId="77777777" w:rsidR="001B45C8" w:rsidRPr="001B45C8" w:rsidRDefault="001B45C8" w:rsidP="001B45C8">
      <w:pPr>
        <w:pBdr>
          <w:top w:val="nil"/>
          <w:left w:val="nil"/>
          <w:bottom w:val="nil"/>
          <w:right w:val="nil"/>
          <w:between w:val="nil"/>
        </w:pBdr>
        <w:spacing w:before="9"/>
        <w:jc w:val="both"/>
        <w:rPr>
          <w:rFonts w:ascii="Arial Narrow" w:hAnsi="Arial Narrow"/>
          <w:b/>
          <w:bCs/>
          <w:color w:val="FF0000"/>
          <w:sz w:val="20"/>
          <w:szCs w:val="20"/>
          <w:highlight w:val="white"/>
        </w:rPr>
      </w:pPr>
    </w:p>
    <w:p w14:paraId="1B8A9BCA" w14:textId="77777777" w:rsidR="001B45C8" w:rsidRPr="001B45C8" w:rsidRDefault="001B45C8" w:rsidP="001B45C8">
      <w:pPr>
        <w:jc w:val="both"/>
        <w:rPr>
          <w:sz w:val="20"/>
          <w:szCs w:val="20"/>
        </w:rPr>
      </w:pPr>
      <w:r w:rsidRPr="001B45C8">
        <w:rPr>
          <w:b/>
          <w:bCs/>
          <w:sz w:val="20"/>
          <w:szCs w:val="20"/>
          <w:u w:val="single"/>
        </w:rPr>
        <w:t>NOTA:</w:t>
      </w:r>
      <w:r w:rsidRPr="001B45C8">
        <w:rPr>
          <w:sz w:val="20"/>
          <w:szCs w:val="20"/>
        </w:rPr>
        <w:t xml:space="preserve"> La distribución de la carga horaria presencial y no presencial en las asignaturas propuestas en este Plan de Estudios no impide los ajustes necesarios que surjan de las evaluaciones periódicas realizadas en el marco de los mecanismos de seguimiento curricular. Las posibles variaciones en la distribución de la carga horaria presencial y no presencial de las asignaturas no podrán superar la proporción de la carga horaria autorizada por la Res ME N° 2599/23 para una carrera presencial. Dichas variaciones constarán en dictamen fundado por el Comité Académico y elevado a la Dirección de la carrera para su intervención.</w:t>
      </w:r>
    </w:p>
    <w:p w14:paraId="2F87519A" w14:textId="77777777" w:rsidR="001B45C8" w:rsidRPr="001B45C8" w:rsidRDefault="001B45C8" w:rsidP="001B45C8">
      <w:pPr>
        <w:rPr>
          <w:sz w:val="20"/>
          <w:szCs w:val="20"/>
        </w:rPr>
      </w:pPr>
    </w:p>
    <w:p w14:paraId="10388F21" w14:textId="77777777" w:rsidR="00227669" w:rsidRDefault="00227669">
      <w:pPr>
        <w:rPr>
          <w:b/>
          <w:bCs/>
          <w:sz w:val="20"/>
          <w:szCs w:val="20"/>
        </w:rPr>
      </w:pPr>
      <w:r>
        <w:rPr>
          <w:b/>
          <w:bCs/>
          <w:sz w:val="20"/>
          <w:szCs w:val="20"/>
        </w:rPr>
        <w:br w:type="page"/>
      </w:r>
    </w:p>
    <w:p w14:paraId="755243C7" w14:textId="207A55C1" w:rsidR="001B45C8" w:rsidRPr="001B45C8" w:rsidRDefault="001B45C8" w:rsidP="001B45C8">
      <w:pPr>
        <w:rPr>
          <w:sz w:val="20"/>
          <w:szCs w:val="20"/>
        </w:rPr>
      </w:pPr>
      <w:r w:rsidRPr="001B45C8">
        <w:rPr>
          <w:b/>
          <w:bCs/>
          <w:sz w:val="20"/>
          <w:szCs w:val="20"/>
        </w:rPr>
        <w:t>b.</w:t>
      </w:r>
      <w:r w:rsidRPr="001B45C8">
        <w:rPr>
          <w:sz w:val="20"/>
          <w:szCs w:val="20"/>
        </w:rPr>
        <w:t xml:space="preserve"> Unidad curricular de acuerdo a carga horaria total de interacción, Carga horaria autónoma, Carga horaria de trabajo académico total y Crédito de Referencia del/la estudiante.</w:t>
      </w:r>
    </w:p>
    <w:p w14:paraId="6FFF2A64" w14:textId="77777777" w:rsidR="001B45C8" w:rsidRPr="00F41E39" w:rsidRDefault="001B45C8" w:rsidP="001B45C8">
      <w:pPr>
        <w:rPr>
          <w:rFonts w:ascii="Arial Narrow" w:hAnsi="Arial Narrow"/>
        </w:rPr>
      </w:pPr>
    </w:p>
    <w:p w14:paraId="2B0A3D55" w14:textId="77777777" w:rsidR="001B45C8" w:rsidRPr="00F41E39" w:rsidRDefault="001B45C8" w:rsidP="001B45C8">
      <w:pPr>
        <w:pBdr>
          <w:top w:val="nil"/>
          <w:left w:val="nil"/>
          <w:bottom w:val="nil"/>
          <w:right w:val="nil"/>
          <w:between w:val="nil"/>
        </w:pBdr>
        <w:spacing w:before="9"/>
        <w:jc w:val="both"/>
        <w:rPr>
          <w:rFonts w:ascii="Arial Narrow" w:hAnsi="Arial Narrow"/>
          <w:color w:val="FF0000"/>
          <w:sz w:val="20"/>
          <w:szCs w:val="20"/>
          <w:highlight w:val="white"/>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1247"/>
        <w:gridCol w:w="1103"/>
        <w:gridCol w:w="1012"/>
        <w:gridCol w:w="1073"/>
        <w:gridCol w:w="1943"/>
      </w:tblGrid>
      <w:tr w:rsidR="001B45C8" w:rsidRPr="008976F5" w14:paraId="612D37F2" w14:textId="77777777" w:rsidTr="008976F5">
        <w:trPr>
          <w:trHeight w:val="1108"/>
          <w:jc w:val="center"/>
        </w:trPr>
        <w:tc>
          <w:tcPr>
            <w:tcW w:w="2880" w:type="dxa"/>
            <w:shd w:val="clear" w:color="auto" w:fill="auto"/>
            <w:vAlign w:val="center"/>
            <w:hideMark/>
          </w:tcPr>
          <w:p w14:paraId="42DFBB39" w14:textId="77777777" w:rsidR="001B45C8" w:rsidRPr="008976F5" w:rsidRDefault="001B45C8" w:rsidP="008976F5">
            <w:pPr>
              <w:widowControl/>
              <w:jc w:val="center"/>
              <w:rPr>
                <w:rFonts w:eastAsia="Times New Roman"/>
                <w:b/>
                <w:bCs/>
                <w:color w:val="000000"/>
                <w:sz w:val="18"/>
                <w:szCs w:val="18"/>
              </w:rPr>
            </w:pPr>
            <w:r w:rsidRPr="008976F5">
              <w:rPr>
                <w:rFonts w:eastAsia="Times New Roman"/>
                <w:b/>
                <w:bCs/>
                <w:color w:val="000000"/>
                <w:sz w:val="18"/>
                <w:szCs w:val="18"/>
              </w:rPr>
              <w:t>Unidad curricular</w:t>
            </w:r>
          </w:p>
        </w:tc>
        <w:tc>
          <w:tcPr>
            <w:tcW w:w="1247" w:type="dxa"/>
            <w:shd w:val="clear" w:color="auto" w:fill="auto"/>
            <w:vAlign w:val="center"/>
            <w:hideMark/>
          </w:tcPr>
          <w:p w14:paraId="1C1E4F47" w14:textId="77777777" w:rsidR="001B45C8" w:rsidRPr="008976F5" w:rsidRDefault="001B45C8" w:rsidP="008976F5">
            <w:pPr>
              <w:widowControl/>
              <w:jc w:val="center"/>
              <w:rPr>
                <w:rFonts w:eastAsia="Times New Roman"/>
                <w:b/>
                <w:bCs/>
                <w:color w:val="000000"/>
                <w:sz w:val="18"/>
                <w:szCs w:val="18"/>
              </w:rPr>
            </w:pPr>
            <w:r w:rsidRPr="008976F5">
              <w:rPr>
                <w:rFonts w:eastAsia="Times New Roman"/>
                <w:b/>
                <w:bCs/>
                <w:color w:val="000000"/>
                <w:sz w:val="18"/>
                <w:szCs w:val="18"/>
              </w:rPr>
              <w:t>Régimen</w:t>
            </w:r>
          </w:p>
        </w:tc>
        <w:tc>
          <w:tcPr>
            <w:tcW w:w="1103" w:type="dxa"/>
            <w:shd w:val="clear" w:color="auto" w:fill="auto"/>
            <w:vAlign w:val="center"/>
            <w:hideMark/>
          </w:tcPr>
          <w:p w14:paraId="51D41AE7" w14:textId="77777777" w:rsidR="001B45C8" w:rsidRPr="008976F5" w:rsidRDefault="001B45C8" w:rsidP="008976F5">
            <w:pPr>
              <w:widowControl/>
              <w:jc w:val="center"/>
              <w:rPr>
                <w:rFonts w:eastAsia="Times New Roman"/>
                <w:b/>
                <w:bCs/>
                <w:color w:val="000000"/>
                <w:sz w:val="18"/>
                <w:szCs w:val="18"/>
              </w:rPr>
            </w:pPr>
            <w:r w:rsidRPr="008976F5">
              <w:rPr>
                <w:rFonts w:eastAsia="Times New Roman"/>
                <w:b/>
                <w:bCs/>
                <w:color w:val="000000"/>
                <w:sz w:val="18"/>
                <w:szCs w:val="18"/>
              </w:rPr>
              <w:t>Carga horaria total de interacción</w:t>
            </w:r>
          </w:p>
        </w:tc>
        <w:tc>
          <w:tcPr>
            <w:tcW w:w="1012" w:type="dxa"/>
            <w:shd w:val="clear" w:color="auto" w:fill="auto"/>
            <w:vAlign w:val="center"/>
            <w:hideMark/>
          </w:tcPr>
          <w:p w14:paraId="5118EE07" w14:textId="77777777" w:rsidR="001B45C8" w:rsidRPr="008976F5" w:rsidRDefault="001B45C8" w:rsidP="008976F5">
            <w:pPr>
              <w:widowControl/>
              <w:jc w:val="center"/>
              <w:rPr>
                <w:rFonts w:eastAsia="Times New Roman"/>
                <w:b/>
                <w:bCs/>
                <w:color w:val="000000"/>
                <w:sz w:val="18"/>
                <w:szCs w:val="18"/>
              </w:rPr>
            </w:pPr>
            <w:r w:rsidRPr="008976F5">
              <w:rPr>
                <w:rFonts w:eastAsia="Times New Roman"/>
                <w:b/>
                <w:bCs/>
                <w:color w:val="000000"/>
                <w:sz w:val="18"/>
                <w:szCs w:val="18"/>
              </w:rPr>
              <w:t>Carga horaria total de trabajo autónomo</w:t>
            </w:r>
          </w:p>
        </w:tc>
        <w:tc>
          <w:tcPr>
            <w:tcW w:w="1073" w:type="dxa"/>
            <w:shd w:val="clear" w:color="auto" w:fill="auto"/>
            <w:vAlign w:val="center"/>
            <w:hideMark/>
          </w:tcPr>
          <w:p w14:paraId="447061C7" w14:textId="075A3BD3" w:rsidR="001B45C8" w:rsidRPr="008976F5" w:rsidRDefault="001B45C8" w:rsidP="008976F5">
            <w:pPr>
              <w:widowControl/>
              <w:jc w:val="center"/>
              <w:rPr>
                <w:rFonts w:eastAsia="Times New Roman"/>
                <w:b/>
                <w:bCs/>
                <w:color w:val="000000"/>
                <w:sz w:val="18"/>
                <w:szCs w:val="18"/>
              </w:rPr>
            </w:pPr>
            <w:r w:rsidRPr="008976F5">
              <w:rPr>
                <w:rFonts w:eastAsia="Times New Roman"/>
                <w:b/>
                <w:bCs/>
                <w:color w:val="000000"/>
                <w:sz w:val="18"/>
                <w:szCs w:val="18"/>
              </w:rPr>
              <w:t xml:space="preserve">Carga horaria </w:t>
            </w:r>
            <w:r w:rsidR="008976F5">
              <w:rPr>
                <w:rFonts w:eastAsia="Times New Roman"/>
                <w:b/>
                <w:bCs/>
                <w:color w:val="000000"/>
                <w:sz w:val="18"/>
                <w:szCs w:val="18"/>
              </w:rPr>
              <w:t xml:space="preserve">total </w:t>
            </w:r>
            <w:r w:rsidRPr="008976F5">
              <w:rPr>
                <w:rFonts w:eastAsia="Times New Roman"/>
                <w:b/>
                <w:bCs/>
                <w:color w:val="000000"/>
                <w:sz w:val="18"/>
                <w:szCs w:val="18"/>
              </w:rPr>
              <w:t>de trabajo académico</w:t>
            </w:r>
          </w:p>
        </w:tc>
        <w:tc>
          <w:tcPr>
            <w:tcW w:w="1943" w:type="dxa"/>
            <w:shd w:val="clear" w:color="auto" w:fill="auto"/>
            <w:noWrap/>
            <w:vAlign w:val="center"/>
            <w:hideMark/>
          </w:tcPr>
          <w:p w14:paraId="2663E3F7" w14:textId="77777777" w:rsidR="001B45C8" w:rsidRPr="008976F5" w:rsidRDefault="001B45C8" w:rsidP="008976F5">
            <w:pPr>
              <w:widowControl/>
              <w:jc w:val="center"/>
              <w:rPr>
                <w:rFonts w:eastAsia="Times New Roman"/>
                <w:b/>
                <w:bCs/>
                <w:color w:val="000000"/>
                <w:sz w:val="18"/>
                <w:szCs w:val="18"/>
              </w:rPr>
            </w:pPr>
            <w:r w:rsidRPr="008976F5">
              <w:rPr>
                <w:rFonts w:eastAsia="Times New Roman"/>
                <w:b/>
                <w:bCs/>
                <w:color w:val="000000"/>
                <w:sz w:val="18"/>
                <w:szCs w:val="18"/>
              </w:rPr>
              <w:t>CRE</w:t>
            </w:r>
          </w:p>
        </w:tc>
      </w:tr>
      <w:tr w:rsidR="001B45C8" w:rsidRPr="008976F5" w14:paraId="7FF5C329" w14:textId="77777777" w:rsidTr="00195252">
        <w:trPr>
          <w:trHeight w:val="300"/>
          <w:jc w:val="center"/>
        </w:trPr>
        <w:tc>
          <w:tcPr>
            <w:tcW w:w="2880" w:type="dxa"/>
            <w:shd w:val="clear" w:color="auto" w:fill="auto"/>
            <w:noWrap/>
            <w:vAlign w:val="bottom"/>
            <w:hideMark/>
          </w:tcPr>
          <w:p w14:paraId="1EC8281E" w14:textId="77777777" w:rsidR="001B45C8" w:rsidRPr="008976F5" w:rsidRDefault="001B45C8" w:rsidP="00195252">
            <w:pPr>
              <w:widowControl/>
              <w:rPr>
                <w:rFonts w:eastAsia="Times New Roman"/>
                <w:color w:val="000000"/>
                <w:sz w:val="18"/>
                <w:szCs w:val="18"/>
              </w:rPr>
            </w:pPr>
            <w:proofErr w:type="spellStart"/>
            <w:r w:rsidRPr="008976F5">
              <w:rPr>
                <w:rFonts w:eastAsia="Times New Roman"/>
                <w:color w:val="000000"/>
                <w:sz w:val="18"/>
                <w:szCs w:val="18"/>
              </w:rPr>
              <w:t>Bíodiseño</w:t>
            </w:r>
            <w:proofErr w:type="spellEnd"/>
            <w:r w:rsidRPr="008976F5">
              <w:rPr>
                <w:rFonts w:eastAsia="Times New Roman"/>
                <w:color w:val="000000"/>
                <w:sz w:val="18"/>
                <w:szCs w:val="18"/>
              </w:rPr>
              <w:t xml:space="preserve"> I</w:t>
            </w:r>
          </w:p>
        </w:tc>
        <w:tc>
          <w:tcPr>
            <w:tcW w:w="1247" w:type="dxa"/>
            <w:shd w:val="clear" w:color="auto" w:fill="auto"/>
            <w:noWrap/>
            <w:vAlign w:val="bottom"/>
            <w:hideMark/>
          </w:tcPr>
          <w:p w14:paraId="7FB7BB45"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Cuatrimestral</w:t>
            </w:r>
          </w:p>
        </w:tc>
        <w:tc>
          <w:tcPr>
            <w:tcW w:w="1103" w:type="dxa"/>
            <w:shd w:val="clear" w:color="auto" w:fill="auto"/>
            <w:noWrap/>
            <w:vAlign w:val="bottom"/>
            <w:hideMark/>
          </w:tcPr>
          <w:p w14:paraId="469844FF"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32</w:t>
            </w:r>
          </w:p>
        </w:tc>
        <w:tc>
          <w:tcPr>
            <w:tcW w:w="1012" w:type="dxa"/>
            <w:shd w:val="clear" w:color="auto" w:fill="auto"/>
            <w:noWrap/>
            <w:vAlign w:val="bottom"/>
            <w:hideMark/>
          </w:tcPr>
          <w:p w14:paraId="5A9BB916"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128</w:t>
            </w:r>
          </w:p>
        </w:tc>
        <w:tc>
          <w:tcPr>
            <w:tcW w:w="1073" w:type="dxa"/>
            <w:shd w:val="clear" w:color="auto" w:fill="auto"/>
            <w:noWrap/>
            <w:vAlign w:val="bottom"/>
            <w:hideMark/>
          </w:tcPr>
          <w:p w14:paraId="231861A7"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160</w:t>
            </w:r>
          </w:p>
        </w:tc>
        <w:tc>
          <w:tcPr>
            <w:tcW w:w="1943" w:type="dxa"/>
            <w:shd w:val="clear" w:color="auto" w:fill="auto"/>
            <w:noWrap/>
            <w:vAlign w:val="bottom"/>
            <w:hideMark/>
          </w:tcPr>
          <w:p w14:paraId="79670347"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6,40</w:t>
            </w:r>
          </w:p>
        </w:tc>
      </w:tr>
      <w:tr w:rsidR="001B45C8" w:rsidRPr="008976F5" w14:paraId="426018EC" w14:textId="77777777" w:rsidTr="00195252">
        <w:trPr>
          <w:trHeight w:val="300"/>
          <w:jc w:val="center"/>
        </w:trPr>
        <w:tc>
          <w:tcPr>
            <w:tcW w:w="2880" w:type="dxa"/>
            <w:shd w:val="clear" w:color="auto" w:fill="auto"/>
            <w:noWrap/>
            <w:vAlign w:val="bottom"/>
            <w:hideMark/>
          </w:tcPr>
          <w:p w14:paraId="124CEC37"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Diseño Paramétrico</w:t>
            </w:r>
          </w:p>
        </w:tc>
        <w:tc>
          <w:tcPr>
            <w:tcW w:w="1247" w:type="dxa"/>
            <w:shd w:val="clear" w:color="auto" w:fill="auto"/>
            <w:noWrap/>
            <w:vAlign w:val="bottom"/>
            <w:hideMark/>
          </w:tcPr>
          <w:p w14:paraId="2C0EB83F"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4BBF208D"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7E50AEFD"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78562415"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1BB3235B"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3D6E1453" w14:textId="77777777" w:rsidTr="00195252">
        <w:trPr>
          <w:trHeight w:val="300"/>
          <w:jc w:val="center"/>
        </w:trPr>
        <w:tc>
          <w:tcPr>
            <w:tcW w:w="2880" w:type="dxa"/>
            <w:shd w:val="clear" w:color="auto" w:fill="auto"/>
            <w:noWrap/>
            <w:vAlign w:val="bottom"/>
            <w:hideMark/>
          </w:tcPr>
          <w:p w14:paraId="7BA8FEC8"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Inteligencia y Vida Artificial</w:t>
            </w:r>
          </w:p>
        </w:tc>
        <w:tc>
          <w:tcPr>
            <w:tcW w:w="1247" w:type="dxa"/>
            <w:shd w:val="clear" w:color="auto" w:fill="auto"/>
            <w:noWrap/>
            <w:vAlign w:val="bottom"/>
            <w:hideMark/>
          </w:tcPr>
          <w:p w14:paraId="1D4331D3"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35DB262C"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33543A81"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41553C82"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7DFF124D"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38E8B1F8" w14:textId="77777777" w:rsidTr="00195252">
        <w:trPr>
          <w:trHeight w:val="300"/>
          <w:jc w:val="center"/>
        </w:trPr>
        <w:tc>
          <w:tcPr>
            <w:tcW w:w="2880" w:type="dxa"/>
            <w:shd w:val="clear" w:color="auto" w:fill="auto"/>
            <w:noWrap/>
            <w:vAlign w:val="bottom"/>
            <w:hideMark/>
          </w:tcPr>
          <w:p w14:paraId="430E93D6"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Historia y Teoría del Diseño</w:t>
            </w:r>
          </w:p>
        </w:tc>
        <w:tc>
          <w:tcPr>
            <w:tcW w:w="1247" w:type="dxa"/>
            <w:shd w:val="clear" w:color="auto" w:fill="auto"/>
            <w:noWrap/>
            <w:vAlign w:val="bottom"/>
            <w:hideMark/>
          </w:tcPr>
          <w:p w14:paraId="214A50DC"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3B0CD2C7"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75FEE160"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4E190BD9"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31E853EE"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69226C14" w14:textId="77777777" w:rsidTr="00195252">
        <w:trPr>
          <w:trHeight w:val="300"/>
          <w:jc w:val="center"/>
        </w:trPr>
        <w:tc>
          <w:tcPr>
            <w:tcW w:w="2880" w:type="dxa"/>
            <w:shd w:val="clear" w:color="auto" w:fill="auto"/>
            <w:noWrap/>
            <w:vAlign w:val="bottom"/>
            <w:hideMark/>
          </w:tcPr>
          <w:p w14:paraId="52004F22"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Filosofía del Proyecto</w:t>
            </w:r>
          </w:p>
        </w:tc>
        <w:tc>
          <w:tcPr>
            <w:tcW w:w="1247" w:type="dxa"/>
            <w:shd w:val="clear" w:color="auto" w:fill="auto"/>
            <w:noWrap/>
            <w:vAlign w:val="bottom"/>
            <w:hideMark/>
          </w:tcPr>
          <w:p w14:paraId="70E8B599"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2A8B9E27"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493F037A"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117539D6"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59388A67"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621599C1" w14:textId="77777777" w:rsidTr="00195252">
        <w:trPr>
          <w:trHeight w:val="300"/>
          <w:jc w:val="center"/>
        </w:trPr>
        <w:tc>
          <w:tcPr>
            <w:tcW w:w="2880" w:type="dxa"/>
            <w:shd w:val="clear" w:color="auto" w:fill="auto"/>
            <w:noWrap/>
            <w:vAlign w:val="bottom"/>
            <w:hideMark/>
          </w:tcPr>
          <w:p w14:paraId="68993339"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Medios Interactivos</w:t>
            </w:r>
          </w:p>
        </w:tc>
        <w:tc>
          <w:tcPr>
            <w:tcW w:w="1247" w:type="dxa"/>
            <w:shd w:val="clear" w:color="auto" w:fill="auto"/>
            <w:noWrap/>
            <w:vAlign w:val="bottom"/>
            <w:hideMark/>
          </w:tcPr>
          <w:p w14:paraId="584F0A7E"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6B52561E"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50BEAEA4"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3E3E993A"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02892323"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7FB3F247" w14:textId="77777777" w:rsidTr="00195252">
        <w:trPr>
          <w:trHeight w:val="300"/>
          <w:jc w:val="center"/>
        </w:trPr>
        <w:tc>
          <w:tcPr>
            <w:tcW w:w="2880" w:type="dxa"/>
            <w:shd w:val="clear" w:color="auto" w:fill="auto"/>
            <w:noWrap/>
            <w:vAlign w:val="bottom"/>
            <w:hideMark/>
          </w:tcPr>
          <w:p w14:paraId="71B8691D"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Metodología de la Investigación</w:t>
            </w:r>
          </w:p>
        </w:tc>
        <w:tc>
          <w:tcPr>
            <w:tcW w:w="1247" w:type="dxa"/>
            <w:shd w:val="clear" w:color="auto" w:fill="auto"/>
            <w:noWrap/>
            <w:vAlign w:val="bottom"/>
            <w:hideMark/>
          </w:tcPr>
          <w:p w14:paraId="4AA572DF"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Bimestral</w:t>
            </w:r>
          </w:p>
        </w:tc>
        <w:tc>
          <w:tcPr>
            <w:tcW w:w="1103" w:type="dxa"/>
            <w:shd w:val="clear" w:color="auto" w:fill="auto"/>
            <w:noWrap/>
            <w:vAlign w:val="bottom"/>
            <w:hideMark/>
          </w:tcPr>
          <w:p w14:paraId="4834C03C"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32</w:t>
            </w:r>
          </w:p>
        </w:tc>
        <w:tc>
          <w:tcPr>
            <w:tcW w:w="1012" w:type="dxa"/>
            <w:shd w:val="clear" w:color="auto" w:fill="auto"/>
            <w:noWrap/>
            <w:vAlign w:val="bottom"/>
            <w:hideMark/>
          </w:tcPr>
          <w:p w14:paraId="2ABF94DD"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96</w:t>
            </w:r>
          </w:p>
        </w:tc>
        <w:tc>
          <w:tcPr>
            <w:tcW w:w="1073" w:type="dxa"/>
            <w:shd w:val="clear" w:color="auto" w:fill="auto"/>
            <w:noWrap/>
            <w:vAlign w:val="bottom"/>
            <w:hideMark/>
          </w:tcPr>
          <w:p w14:paraId="12BEBEAD"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128</w:t>
            </w:r>
          </w:p>
        </w:tc>
        <w:tc>
          <w:tcPr>
            <w:tcW w:w="1943" w:type="dxa"/>
            <w:shd w:val="clear" w:color="auto" w:fill="auto"/>
            <w:noWrap/>
            <w:vAlign w:val="bottom"/>
            <w:hideMark/>
          </w:tcPr>
          <w:p w14:paraId="3AA5A4E7"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5,12</w:t>
            </w:r>
          </w:p>
        </w:tc>
      </w:tr>
      <w:tr w:rsidR="001B45C8" w:rsidRPr="008976F5" w14:paraId="3650DE5A" w14:textId="77777777" w:rsidTr="00195252">
        <w:trPr>
          <w:trHeight w:val="300"/>
          <w:jc w:val="center"/>
        </w:trPr>
        <w:tc>
          <w:tcPr>
            <w:tcW w:w="2880" w:type="dxa"/>
            <w:shd w:val="clear" w:color="auto" w:fill="auto"/>
            <w:noWrap/>
            <w:vAlign w:val="bottom"/>
            <w:hideMark/>
          </w:tcPr>
          <w:p w14:paraId="35628F1F"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Taller de Proyecto I</w:t>
            </w:r>
          </w:p>
        </w:tc>
        <w:tc>
          <w:tcPr>
            <w:tcW w:w="1247" w:type="dxa"/>
            <w:shd w:val="clear" w:color="auto" w:fill="auto"/>
            <w:noWrap/>
            <w:vAlign w:val="bottom"/>
            <w:hideMark/>
          </w:tcPr>
          <w:p w14:paraId="21195F85"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Anual</w:t>
            </w:r>
          </w:p>
        </w:tc>
        <w:tc>
          <w:tcPr>
            <w:tcW w:w="1103" w:type="dxa"/>
            <w:shd w:val="clear" w:color="auto" w:fill="auto"/>
            <w:noWrap/>
            <w:vAlign w:val="bottom"/>
            <w:hideMark/>
          </w:tcPr>
          <w:p w14:paraId="65724130"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012" w:type="dxa"/>
            <w:shd w:val="clear" w:color="auto" w:fill="auto"/>
            <w:noWrap/>
            <w:vAlign w:val="bottom"/>
            <w:hideMark/>
          </w:tcPr>
          <w:p w14:paraId="6B3BC067"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c>
          <w:tcPr>
            <w:tcW w:w="1073" w:type="dxa"/>
            <w:shd w:val="clear" w:color="auto" w:fill="auto"/>
            <w:noWrap/>
            <w:vAlign w:val="bottom"/>
            <w:hideMark/>
          </w:tcPr>
          <w:p w14:paraId="6E5113D2"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320</w:t>
            </w:r>
          </w:p>
        </w:tc>
        <w:tc>
          <w:tcPr>
            <w:tcW w:w="1943" w:type="dxa"/>
            <w:shd w:val="clear" w:color="auto" w:fill="auto"/>
            <w:noWrap/>
            <w:vAlign w:val="bottom"/>
            <w:hideMark/>
          </w:tcPr>
          <w:p w14:paraId="3772486A"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12,80</w:t>
            </w:r>
          </w:p>
        </w:tc>
      </w:tr>
      <w:tr w:rsidR="001B45C8" w:rsidRPr="008976F5" w14:paraId="2BEACB37" w14:textId="77777777" w:rsidTr="00195252">
        <w:trPr>
          <w:trHeight w:val="300"/>
          <w:jc w:val="center"/>
        </w:trPr>
        <w:tc>
          <w:tcPr>
            <w:tcW w:w="2880" w:type="dxa"/>
            <w:shd w:val="clear" w:color="auto" w:fill="auto"/>
            <w:noWrap/>
            <w:vAlign w:val="bottom"/>
            <w:hideMark/>
          </w:tcPr>
          <w:p w14:paraId="576F0659"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Laboratorio I</w:t>
            </w:r>
          </w:p>
        </w:tc>
        <w:tc>
          <w:tcPr>
            <w:tcW w:w="1247" w:type="dxa"/>
            <w:shd w:val="clear" w:color="auto" w:fill="auto"/>
            <w:noWrap/>
            <w:vAlign w:val="bottom"/>
            <w:hideMark/>
          </w:tcPr>
          <w:p w14:paraId="59537480"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Anual</w:t>
            </w:r>
          </w:p>
        </w:tc>
        <w:tc>
          <w:tcPr>
            <w:tcW w:w="1103" w:type="dxa"/>
            <w:shd w:val="clear" w:color="auto" w:fill="auto"/>
            <w:noWrap/>
            <w:vAlign w:val="bottom"/>
            <w:hideMark/>
          </w:tcPr>
          <w:p w14:paraId="71A9291D"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012" w:type="dxa"/>
            <w:shd w:val="clear" w:color="auto" w:fill="auto"/>
            <w:noWrap/>
            <w:vAlign w:val="bottom"/>
            <w:hideMark/>
          </w:tcPr>
          <w:p w14:paraId="019B3CD8"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c>
          <w:tcPr>
            <w:tcW w:w="1073" w:type="dxa"/>
            <w:shd w:val="clear" w:color="auto" w:fill="auto"/>
            <w:noWrap/>
            <w:vAlign w:val="bottom"/>
            <w:hideMark/>
          </w:tcPr>
          <w:p w14:paraId="3B79CEF6"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320</w:t>
            </w:r>
          </w:p>
        </w:tc>
        <w:tc>
          <w:tcPr>
            <w:tcW w:w="1943" w:type="dxa"/>
            <w:shd w:val="clear" w:color="auto" w:fill="auto"/>
            <w:noWrap/>
            <w:vAlign w:val="bottom"/>
            <w:hideMark/>
          </w:tcPr>
          <w:p w14:paraId="4B057874"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12,80</w:t>
            </w:r>
          </w:p>
        </w:tc>
      </w:tr>
      <w:tr w:rsidR="001B45C8" w:rsidRPr="008976F5" w14:paraId="4DF6DDDD" w14:textId="77777777" w:rsidTr="00195252">
        <w:trPr>
          <w:trHeight w:val="300"/>
          <w:jc w:val="center"/>
        </w:trPr>
        <w:tc>
          <w:tcPr>
            <w:tcW w:w="2880" w:type="dxa"/>
            <w:shd w:val="clear" w:color="auto" w:fill="auto"/>
            <w:noWrap/>
            <w:vAlign w:val="bottom"/>
            <w:hideMark/>
          </w:tcPr>
          <w:p w14:paraId="6982C4FC" w14:textId="77777777" w:rsidR="001B45C8" w:rsidRPr="008976F5" w:rsidRDefault="001B45C8" w:rsidP="00195252">
            <w:pPr>
              <w:widowControl/>
              <w:rPr>
                <w:rFonts w:eastAsia="Times New Roman"/>
                <w:color w:val="000000"/>
                <w:sz w:val="18"/>
                <w:szCs w:val="18"/>
              </w:rPr>
            </w:pPr>
            <w:proofErr w:type="spellStart"/>
            <w:r w:rsidRPr="008976F5">
              <w:rPr>
                <w:rFonts w:eastAsia="Times New Roman"/>
                <w:color w:val="000000"/>
                <w:sz w:val="18"/>
                <w:szCs w:val="18"/>
              </w:rPr>
              <w:t>Bíodiseño</w:t>
            </w:r>
            <w:proofErr w:type="spellEnd"/>
            <w:r w:rsidRPr="008976F5">
              <w:rPr>
                <w:rFonts w:eastAsia="Times New Roman"/>
                <w:color w:val="000000"/>
                <w:sz w:val="18"/>
                <w:szCs w:val="18"/>
              </w:rPr>
              <w:t xml:space="preserve"> II</w:t>
            </w:r>
          </w:p>
        </w:tc>
        <w:tc>
          <w:tcPr>
            <w:tcW w:w="1247" w:type="dxa"/>
            <w:shd w:val="clear" w:color="auto" w:fill="auto"/>
            <w:noWrap/>
            <w:vAlign w:val="bottom"/>
            <w:hideMark/>
          </w:tcPr>
          <w:p w14:paraId="58CBE6BD"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Cuatrimestral</w:t>
            </w:r>
          </w:p>
        </w:tc>
        <w:tc>
          <w:tcPr>
            <w:tcW w:w="1103" w:type="dxa"/>
            <w:shd w:val="clear" w:color="auto" w:fill="auto"/>
            <w:noWrap/>
            <w:vAlign w:val="bottom"/>
            <w:hideMark/>
          </w:tcPr>
          <w:p w14:paraId="215FCFC8"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32</w:t>
            </w:r>
          </w:p>
        </w:tc>
        <w:tc>
          <w:tcPr>
            <w:tcW w:w="1012" w:type="dxa"/>
            <w:shd w:val="clear" w:color="auto" w:fill="auto"/>
            <w:noWrap/>
            <w:vAlign w:val="bottom"/>
            <w:hideMark/>
          </w:tcPr>
          <w:p w14:paraId="73B2ED71"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128</w:t>
            </w:r>
          </w:p>
        </w:tc>
        <w:tc>
          <w:tcPr>
            <w:tcW w:w="1073" w:type="dxa"/>
            <w:shd w:val="clear" w:color="auto" w:fill="auto"/>
            <w:noWrap/>
            <w:vAlign w:val="bottom"/>
            <w:hideMark/>
          </w:tcPr>
          <w:p w14:paraId="324BF453"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160</w:t>
            </w:r>
          </w:p>
        </w:tc>
        <w:tc>
          <w:tcPr>
            <w:tcW w:w="1943" w:type="dxa"/>
            <w:shd w:val="clear" w:color="auto" w:fill="auto"/>
            <w:noWrap/>
            <w:vAlign w:val="bottom"/>
            <w:hideMark/>
          </w:tcPr>
          <w:p w14:paraId="26E8D9C3"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6,40</w:t>
            </w:r>
          </w:p>
        </w:tc>
      </w:tr>
      <w:tr w:rsidR="001B45C8" w:rsidRPr="008976F5" w14:paraId="3CAA63E7" w14:textId="77777777" w:rsidTr="00195252">
        <w:trPr>
          <w:trHeight w:val="300"/>
          <w:jc w:val="center"/>
        </w:trPr>
        <w:tc>
          <w:tcPr>
            <w:tcW w:w="2880" w:type="dxa"/>
            <w:shd w:val="clear" w:color="auto" w:fill="auto"/>
            <w:noWrap/>
            <w:vAlign w:val="bottom"/>
            <w:hideMark/>
          </w:tcPr>
          <w:p w14:paraId="12AA40D4"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Diseño Arte y Ciencia</w:t>
            </w:r>
          </w:p>
        </w:tc>
        <w:tc>
          <w:tcPr>
            <w:tcW w:w="1247" w:type="dxa"/>
            <w:shd w:val="clear" w:color="auto" w:fill="auto"/>
            <w:noWrap/>
            <w:vAlign w:val="bottom"/>
            <w:hideMark/>
          </w:tcPr>
          <w:p w14:paraId="2885BAD1"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2D5CA770"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5690406A"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7703FC58"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6EF4B400"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32EE2CDF" w14:textId="77777777" w:rsidTr="00195252">
        <w:trPr>
          <w:trHeight w:val="300"/>
          <w:jc w:val="center"/>
        </w:trPr>
        <w:tc>
          <w:tcPr>
            <w:tcW w:w="2880" w:type="dxa"/>
            <w:shd w:val="clear" w:color="auto" w:fill="auto"/>
            <w:noWrap/>
            <w:vAlign w:val="bottom"/>
            <w:hideMark/>
          </w:tcPr>
          <w:p w14:paraId="6FC77127"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Economía Circular</w:t>
            </w:r>
          </w:p>
        </w:tc>
        <w:tc>
          <w:tcPr>
            <w:tcW w:w="1247" w:type="dxa"/>
            <w:shd w:val="clear" w:color="auto" w:fill="auto"/>
            <w:noWrap/>
            <w:vAlign w:val="bottom"/>
            <w:hideMark/>
          </w:tcPr>
          <w:p w14:paraId="514CD602"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0BBAF9D9"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1F0FBB9F"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399D88AC"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6B90F404"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4259B285" w14:textId="77777777" w:rsidTr="00195252">
        <w:trPr>
          <w:trHeight w:val="300"/>
          <w:jc w:val="center"/>
        </w:trPr>
        <w:tc>
          <w:tcPr>
            <w:tcW w:w="2880" w:type="dxa"/>
            <w:shd w:val="clear" w:color="auto" w:fill="auto"/>
            <w:noWrap/>
            <w:vAlign w:val="bottom"/>
            <w:hideMark/>
          </w:tcPr>
          <w:p w14:paraId="763C44BE"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Diseño Ficción</w:t>
            </w:r>
          </w:p>
        </w:tc>
        <w:tc>
          <w:tcPr>
            <w:tcW w:w="1247" w:type="dxa"/>
            <w:shd w:val="clear" w:color="auto" w:fill="auto"/>
            <w:noWrap/>
            <w:vAlign w:val="bottom"/>
            <w:hideMark/>
          </w:tcPr>
          <w:p w14:paraId="01263625"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31F7EC81"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0F38DA26"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13159526"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3E078A84"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4F260F5C" w14:textId="77777777" w:rsidTr="00195252">
        <w:trPr>
          <w:trHeight w:val="300"/>
          <w:jc w:val="center"/>
        </w:trPr>
        <w:tc>
          <w:tcPr>
            <w:tcW w:w="2880" w:type="dxa"/>
            <w:shd w:val="clear" w:color="auto" w:fill="auto"/>
            <w:noWrap/>
            <w:vAlign w:val="bottom"/>
            <w:hideMark/>
          </w:tcPr>
          <w:p w14:paraId="06228245"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Visualización de Datos</w:t>
            </w:r>
          </w:p>
        </w:tc>
        <w:tc>
          <w:tcPr>
            <w:tcW w:w="1247" w:type="dxa"/>
            <w:shd w:val="clear" w:color="auto" w:fill="auto"/>
            <w:noWrap/>
            <w:vAlign w:val="bottom"/>
            <w:hideMark/>
          </w:tcPr>
          <w:p w14:paraId="74EC3E65"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2622A4C6"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1A1811FB"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287679B1"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642734EB"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189BE140" w14:textId="77777777" w:rsidTr="00195252">
        <w:trPr>
          <w:trHeight w:val="300"/>
          <w:jc w:val="center"/>
        </w:trPr>
        <w:tc>
          <w:tcPr>
            <w:tcW w:w="2880" w:type="dxa"/>
            <w:shd w:val="clear" w:color="auto" w:fill="auto"/>
            <w:noWrap/>
            <w:vAlign w:val="bottom"/>
            <w:hideMark/>
          </w:tcPr>
          <w:p w14:paraId="02281D29"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Análisis de Casos</w:t>
            </w:r>
          </w:p>
        </w:tc>
        <w:tc>
          <w:tcPr>
            <w:tcW w:w="1247" w:type="dxa"/>
            <w:shd w:val="clear" w:color="auto" w:fill="auto"/>
            <w:noWrap/>
            <w:vAlign w:val="bottom"/>
            <w:hideMark/>
          </w:tcPr>
          <w:p w14:paraId="57F34E1D"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2C088C6D"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5EFFEC91"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1B234EA5"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348CCCDC"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2260243D" w14:textId="77777777" w:rsidTr="00195252">
        <w:trPr>
          <w:trHeight w:val="300"/>
          <w:jc w:val="center"/>
        </w:trPr>
        <w:tc>
          <w:tcPr>
            <w:tcW w:w="2880" w:type="dxa"/>
            <w:shd w:val="clear" w:color="auto" w:fill="auto"/>
            <w:noWrap/>
            <w:vAlign w:val="bottom"/>
            <w:hideMark/>
          </w:tcPr>
          <w:p w14:paraId="2F1D191C"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Taller de Proyecto II</w:t>
            </w:r>
          </w:p>
        </w:tc>
        <w:tc>
          <w:tcPr>
            <w:tcW w:w="1247" w:type="dxa"/>
            <w:shd w:val="clear" w:color="auto" w:fill="auto"/>
            <w:noWrap/>
            <w:vAlign w:val="bottom"/>
            <w:hideMark/>
          </w:tcPr>
          <w:p w14:paraId="0A591E3E"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Anual</w:t>
            </w:r>
          </w:p>
        </w:tc>
        <w:tc>
          <w:tcPr>
            <w:tcW w:w="1103" w:type="dxa"/>
            <w:shd w:val="clear" w:color="auto" w:fill="auto"/>
            <w:noWrap/>
            <w:vAlign w:val="bottom"/>
            <w:hideMark/>
          </w:tcPr>
          <w:p w14:paraId="17E9E68D"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012" w:type="dxa"/>
            <w:shd w:val="clear" w:color="auto" w:fill="auto"/>
            <w:noWrap/>
            <w:vAlign w:val="bottom"/>
            <w:hideMark/>
          </w:tcPr>
          <w:p w14:paraId="033E6147"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c>
          <w:tcPr>
            <w:tcW w:w="1073" w:type="dxa"/>
            <w:shd w:val="clear" w:color="auto" w:fill="auto"/>
            <w:noWrap/>
            <w:vAlign w:val="bottom"/>
            <w:hideMark/>
          </w:tcPr>
          <w:p w14:paraId="0B26A129"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320</w:t>
            </w:r>
          </w:p>
        </w:tc>
        <w:tc>
          <w:tcPr>
            <w:tcW w:w="1943" w:type="dxa"/>
            <w:shd w:val="clear" w:color="auto" w:fill="auto"/>
            <w:noWrap/>
            <w:vAlign w:val="bottom"/>
            <w:hideMark/>
          </w:tcPr>
          <w:p w14:paraId="6401567F"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12,80</w:t>
            </w:r>
          </w:p>
        </w:tc>
      </w:tr>
      <w:tr w:rsidR="001B45C8" w:rsidRPr="008976F5" w14:paraId="2BA795BB" w14:textId="77777777" w:rsidTr="00195252">
        <w:trPr>
          <w:trHeight w:val="300"/>
          <w:jc w:val="center"/>
        </w:trPr>
        <w:tc>
          <w:tcPr>
            <w:tcW w:w="2880" w:type="dxa"/>
            <w:shd w:val="clear" w:color="auto" w:fill="auto"/>
            <w:noWrap/>
            <w:vAlign w:val="bottom"/>
            <w:hideMark/>
          </w:tcPr>
          <w:p w14:paraId="5D5B081B"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Laboratorio II</w:t>
            </w:r>
          </w:p>
        </w:tc>
        <w:tc>
          <w:tcPr>
            <w:tcW w:w="1247" w:type="dxa"/>
            <w:shd w:val="clear" w:color="auto" w:fill="auto"/>
            <w:noWrap/>
            <w:vAlign w:val="bottom"/>
            <w:hideMark/>
          </w:tcPr>
          <w:p w14:paraId="0852ECBF"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Anual</w:t>
            </w:r>
          </w:p>
        </w:tc>
        <w:tc>
          <w:tcPr>
            <w:tcW w:w="1103" w:type="dxa"/>
            <w:shd w:val="clear" w:color="auto" w:fill="auto"/>
            <w:noWrap/>
            <w:vAlign w:val="bottom"/>
            <w:hideMark/>
          </w:tcPr>
          <w:p w14:paraId="7051154E"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012" w:type="dxa"/>
            <w:shd w:val="clear" w:color="auto" w:fill="auto"/>
            <w:noWrap/>
            <w:vAlign w:val="bottom"/>
            <w:hideMark/>
          </w:tcPr>
          <w:p w14:paraId="71AB3AD5"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c>
          <w:tcPr>
            <w:tcW w:w="1073" w:type="dxa"/>
            <w:shd w:val="clear" w:color="auto" w:fill="auto"/>
            <w:noWrap/>
            <w:vAlign w:val="bottom"/>
            <w:hideMark/>
          </w:tcPr>
          <w:p w14:paraId="50FCF3FD"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320</w:t>
            </w:r>
          </w:p>
        </w:tc>
        <w:tc>
          <w:tcPr>
            <w:tcW w:w="1943" w:type="dxa"/>
            <w:shd w:val="clear" w:color="auto" w:fill="auto"/>
            <w:noWrap/>
            <w:vAlign w:val="bottom"/>
            <w:hideMark/>
          </w:tcPr>
          <w:p w14:paraId="13291F6F"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12,80</w:t>
            </w:r>
          </w:p>
        </w:tc>
      </w:tr>
      <w:tr w:rsidR="001B45C8" w:rsidRPr="008976F5" w14:paraId="5CD44760" w14:textId="77777777" w:rsidTr="00195252">
        <w:trPr>
          <w:trHeight w:val="300"/>
          <w:jc w:val="center"/>
        </w:trPr>
        <w:tc>
          <w:tcPr>
            <w:tcW w:w="2880" w:type="dxa"/>
            <w:shd w:val="clear" w:color="auto" w:fill="auto"/>
            <w:noWrap/>
            <w:vAlign w:val="bottom"/>
            <w:hideMark/>
          </w:tcPr>
          <w:p w14:paraId="5727E772"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Optativa I</w:t>
            </w:r>
          </w:p>
        </w:tc>
        <w:tc>
          <w:tcPr>
            <w:tcW w:w="1247" w:type="dxa"/>
            <w:shd w:val="clear" w:color="auto" w:fill="auto"/>
            <w:noWrap/>
            <w:vAlign w:val="bottom"/>
            <w:hideMark/>
          </w:tcPr>
          <w:p w14:paraId="30E6E951"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2591874B"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5B000AEE"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2BB03FA1"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2385BDEF"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7621B8F6" w14:textId="77777777" w:rsidTr="00195252">
        <w:trPr>
          <w:trHeight w:val="300"/>
          <w:jc w:val="center"/>
        </w:trPr>
        <w:tc>
          <w:tcPr>
            <w:tcW w:w="2880" w:type="dxa"/>
            <w:shd w:val="clear" w:color="auto" w:fill="auto"/>
            <w:noWrap/>
            <w:vAlign w:val="bottom"/>
            <w:hideMark/>
          </w:tcPr>
          <w:p w14:paraId="56C307A3" w14:textId="77777777" w:rsidR="001B45C8" w:rsidRPr="008976F5" w:rsidRDefault="001B45C8" w:rsidP="00195252">
            <w:pPr>
              <w:widowControl/>
              <w:rPr>
                <w:rFonts w:eastAsia="Times New Roman"/>
                <w:color w:val="000000"/>
                <w:sz w:val="18"/>
                <w:szCs w:val="18"/>
              </w:rPr>
            </w:pPr>
            <w:r w:rsidRPr="008976F5">
              <w:rPr>
                <w:rFonts w:eastAsia="Times New Roman"/>
                <w:color w:val="000000"/>
                <w:sz w:val="18"/>
                <w:szCs w:val="18"/>
              </w:rPr>
              <w:t>Optativa II</w:t>
            </w:r>
          </w:p>
        </w:tc>
        <w:tc>
          <w:tcPr>
            <w:tcW w:w="1247" w:type="dxa"/>
            <w:shd w:val="clear" w:color="auto" w:fill="auto"/>
            <w:noWrap/>
            <w:vAlign w:val="bottom"/>
            <w:hideMark/>
          </w:tcPr>
          <w:p w14:paraId="1308E949"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Mensual</w:t>
            </w:r>
          </w:p>
        </w:tc>
        <w:tc>
          <w:tcPr>
            <w:tcW w:w="1103" w:type="dxa"/>
            <w:shd w:val="clear" w:color="auto" w:fill="auto"/>
            <w:noWrap/>
            <w:vAlign w:val="bottom"/>
            <w:hideMark/>
          </w:tcPr>
          <w:p w14:paraId="57EA4CAA"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16</w:t>
            </w:r>
          </w:p>
        </w:tc>
        <w:tc>
          <w:tcPr>
            <w:tcW w:w="1012" w:type="dxa"/>
            <w:shd w:val="clear" w:color="auto" w:fill="auto"/>
            <w:noWrap/>
            <w:vAlign w:val="bottom"/>
            <w:hideMark/>
          </w:tcPr>
          <w:p w14:paraId="528C09F9"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48</w:t>
            </w:r>
          </w:p>
        </w:tc>
        <w:tc>
          <w:tcPr>
            <w:tcW w:w="1073" w:type="dxa"/>
            <w:shd w:val="clear" w:color="auto" w:fill="auto"/>
            <w:noWrap/>
            <w:vAlign w:val="bottom"/>
            <w:hideMark/>
          </w:tcPr>
          <w:p w14:paraId="616764BB"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64</w:t>
            </w:r>
          </w:p>
        </w:tc>
        <w:tc>
          <w:tcPr>
            <w:tcW w:w="1943" w:type="dxa"/>
            <w:shd w:val="clear" w:color="auto" w:fill="auto"/>
            <w:noWrap/>
            <w:vAlign w:val="bottom"/>
            <w:hideMark/>
          </w:tcPr>
          <w:p w14:paraId="56903A84"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2,56</w:t>
            </w:r>
          </w:p>
        </w:tc>
      </w:tr>
      <w:tr w:rsidR="001B45C8" w:rsidRPr="008976F5" w14:paraId="76E22918" w14:textId="77777777" w:rsidTr="00195252">
        <w:trPr>
          <w:trHeight w:val="300"/>
          <w:jc w:val="center"/>
        </w:trPr>
        <w:tc>
          <w:tcPr>
            <w:tcW w:w="4127" w:type="dxa"/>
            <w:gridSpan w:val="2"/>
            <w:shd w:val="clear" w:color="auto" w:fill="auto"/>
            <w:noWrap/>
            <w:vAlign w:val="bottom"/>
          </w:tcPr>
          <w:p w14:paraId="06C19B80" w14:textId="77777777" w:rsidR="001B45C8" w:rsidRPr="008976F5" w:rsidRDefault="001B45C8" w:rsidP="00195252">
            <w:pPr>
              <w:widowControl/>
              <w:jc w:val="center"/>
              <w:rPr>
                <w:rFonts w:eastAsia="Times New Roman"/>
                <w:b/>
                <w:bCs/>
                <w:color w:val="000000"/>
                <w:sz w:val="18"/>
                <w:szCs w:val="18"/>
              </w:rPr>
            </w:pPr>
            <w:r w:rsidRPr="008976F5">
              <w:rPr>
                <w:rFonts w:eastAsia="Times New Roman"/>
                <w:b/>
                <w:bCs/>
                <w:color w:val="000000"/>
                <w:sz w:val="18"/>
                <w:szCs w:val="18"/>
              </w:rPr>
              <w:t>Carga horaria total de actividades curriculares</w:t>
            </w:r>
          </w:p>
        </w:tc>
        <w:tc>
          <w:tcPr>
            <w:tcW w:w="1103" w:type="dxa"/>
            <w:shd w:val="clear" w:color="auto" w:fill="auto"/>
            <w:noWrap/>
            <w:vAlign w:val="bottom"/>
          </w:tcPr>
          <w:p w14:paraId="4C7720CA" w14:textId="77777777" w:rsidR="001B45C8" w:rsidRPr="008976F5" w:rsidRDefault="001B45C8" w:rsidP="00195252">
            <w:pPr>
              <w:widowControl/>
              <w:jc w:val="center"/>
              <w:rPr>
                <w:rFonts w:eastAsia="Times New Roman"/>
                <w:b/>
                <w:bCs/>
                <w:color w:val="000000"/>
                <w:sz w:val="18"/>
                <w:szCs w:val="18"/>
              </w:rPr>
            </w:pPr>
            <w:r w:rsidRPr="008976F5">
              <w:rPr>
                <w:rFonts w:eastAsia="Times New Roman"/>
                <w:b/>
                <w:bCs/>
                <w:color w:val="000000"/>
                <w:sz w:val="18"/>
                <w:szCs w:val="18"/>
              </w:rPr>
              <w:t>544</w:t>
            </w:r>
          </w:p>
        </w:tc>
        <w:tc>
          <w:tcPr>
            <w:tcW w:w="1012" w:type="dxa"/>
            <w:shd w:val="clear" w:color="auto" w:fill="auto"/>
            <w:noWrap/>
            <w:vAlign w:val="bottom"/>
          </w:tcPr>
          <w:p w14:paraId="1131D46E" w14:textId="77777777" w:rsidR="001B45C8" w:rsidRPr="008976F5" w:rsidRDefault="001B45C8" w:rsidP="00195252">
            <w:pPr>
              <w:widowControl/>
              <w:jc w:val="center"/>
              <w:rPr>
                <w:rFonts w:eastAsia="Times New Roman"/>
                <w:b/>
                <w:bCs/>
                <w:color w:val="000000"/>
                <w:sz w:val="18"/>
                <w:szCs w:val="18"/>
              </w:rPr>
            </w:pPr>
            <w:r w:rsidRPr="008976F5">
              <w:rPr>
                <w:rFonts w:eastAsia="Times New Roman"/>
                <w:b/>
                <w:bCs/>
                <w:color w:val="000000"/>
                <w:sz w:val="18"/>
                <w:szCs w:val="18"/>
              </w:rPr>
              <w:t>1952</w:t>
            </w:r>
          </w:p>
        </w:tc>
        <w:tc>
          <w:tcPr>
            <w:tcW w:w="1073" w:type="dxa"/>
            <w:shd w:val="clear" w:color="auto" w:fill="auto"/>
            <w:noWrap/>
            <w:vAlign w:val="bottom"/>
          </w:tcPr>
          <w:p w14:paraId="3FAF3AC8" w14:textId="77777777" w:rsidR="001B45C8" w:rsidRPr="008976F5" w:rsidRDefault="001B45C8" w:rsidP="00195252">
            <w:pPr>
              <w:widowControl/>
              <w:jc w:val="center"/>
              <w:rPr>
                <w:rFonts w:eastAsia="Times New Roman"/>
                <w:b/>
                <w:bCs/>
                <w:color w:val="000000"/>
                <w:sz w:val="18"/>
                <w:szCs w:val="18"/>
              </w:rPr>
            </w:pPr>
            <w:r w:rsidRPr="008976F5">
              <w:rPr>
                <w:rFonts w:eastAsia="Times New Roman"/>
                <w:b/>
                <w:bCs/>
                <w:color w:val="000000"/>
                <w:sz w:val="18"/>
                <w:szCs w:val="18"/>
              </w:rPr>
              <w:t>2496</w:t>
            </w:r>
          </w:p>
        </w:tc>
        <w:tc>
          <w:tcPr>
            <w:tcW w:w="1943" w:type="dxa"/>
            <w:shd w:val="clear" w:color="auto" w:fill="auto"/>
            <w:noWrap/>
            <w:vAlign w:val="bottom"/>
          </w:tcPr>
          <w:p w14:paraId="406ED4B0" w14:textId="77777777" w:rsidR="001B45C8" w:rsidRPr="008976F5" w:rsidRDefault="001B45C8" w:rsidP="00195252">
            <w:pPr>
              <w:widowControl/>
              <w:jc w:val="center"/>
              <w:rPr>
                <w:rFonts w:eastAsia="Times New Roman"/>
                <w:b/>
                <w:bCs/>
                <w:color w:val="000000"/>
                <w:sz w:val="18"/>
                <w:szCs w:val="18"/>
              </w:rPr>
            </w:pPr>
            <w:r w:rsidRPr="008976F5">
              <w:rPr>
                <w:rFonts w:eastAsia="Times New Roman"/>
                <w:b/>
                <w:bCs/>
                <w:color w:val="000000"/>
                <w:sz w:val="18"/>
                <w:szCs w:val="18"/>
              </w:rPr>
              <w:t>99.84</w:t>
            </w:r>
          </w:p>
        </w:tc>
      </w:tr>
      <w:tr w:rsidR="001B45C8" w:rsidRPr="008976F5" w14:paraId="216244CA" w14:textId="77777777" w:rsidTr="00195252">
        <w:trPr>
          <w:trHeight w:val="300"/>
          <w:jc w:val="center"/>
        </w:trPr>
        <w:tc>
          <w:tcPr>
            <w:tcW w:w="4127" w:type="dxa"/>
            <w:gridSpan w:val="2"/>
            <w:shd w:val="clear" w:color="auto" w:fill="auto"/>
            <w:noWrap/>
            <w:vAlign w:val="bottom"/>
            <w:hideMark/>
          </w:tcPr>
          <w:p w14:paraId="5D4F70A8"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Otros requisitos: Trabajo final</w:t>
            </w:r>
          </w:p>
        </w:tc>
        <w:tc>
          <w:tcPr>
            <w:tcW w:w="1103" w:type="dxa"/>
            <w:shd w:val="clear" w:color="auto" w:fill="auto"/>
            <w:noWrap/>
            <w:vAlign w:val="center"/>
            <w:hideMark/>
          </w:tcPr>
          <w:p w14:paraId="4BA1CF72"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w:t>
            </w:r>
          </w:p>
        </w:tc>
        <w:tc>
          <w:tcPr>
            <w:tcW w:w="1012" w:type="dxa"/>
            <w:shd w:val="clear" w:color="auto" w:fill="auto"/>
            <w:noWrap/>
            <w:vAlign w:val="bottom"/>
          </w:tcPr>
          <w:p w14:paraId="19A03044"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504</w:t>
            </w:r>
          </w:p>
        </w:tc>
        <w:tc>
          <w:tcPr>
            <w:tcW w:w="1073" w:type="dxa"/>
            <w:shd w:val="clear" w:color="auto" w:fill="auto"/>
            <w:noWrap/>
            <w:vAlign w:val="bottom"/>
          </w:tcPr>
          <w:p w14:paraId="3168711A"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504</w:t>
            </w:r>
          </w:p>
        </w:tc>
        <w:tc>
          <w:tcPr>
            <w:tcW w:w="1943" w:type="dxa"/>
            <w:shd w:val="clear" w:color="auto" w:fill="auto"/>
            <w:noWrap/>
            <w:vAlign w:val="bottom"/>
          </w:tcPr>
          <w:p w14:paraId="0EC7C877" w14:textId="77777777" w:rsidR="001B45C8" w:rsidRPr="008976F5" w:rsidRDefault="001B45C8" w:rsidP="00195252">
            <w:pPr>
              <w:widowControl/>
              <w:jc w:val="center"/>
              <w:rPr>
                <w:rFonts w:eastAsia="Times New Roman"/>
                <w:color w:val="000000"/>
                <w:sz w:val="18"/>
                <w:szCs w:val="18"/>
              </w:rPr>
            </w:pPr>
            <w:r w:rsidRPr="008976F5">
              <w:rPr>
                <w:rFonts w:eastAsia="Times New Roman"/>
                <w:color w:val="000000"/>
                <w:sz w:val="18"/>
                <w:szCs w:val="18"/>
              </w:rPr>
              <w:t>20.16</w:t>
            </w:r>
          </w:p>
        </w:tc>
      </w:tr>
      <w:tr w:rsidR="001B45C8" w:rsidRPr="008976F5" w14:paraId="4FEF0EA5" w14:textId="77777777" w:rsidTr="00C950B2">
        <w:trPr>
          <w:trHeight w:val="300"/>
          <w:jc w:val="center"/>
        </w:trPr>
        <w:tc>
          <w:tcPr>
            <w:tcW w:w="4127" w:type="dxa"/>
            <w:gridSpan w:val="2"/>
            <w:shd w:val="clear" w:color="auto" w:fill="auto"/>
            <w:noWrap/>
            <w:vAlign w:val="bottom"/>
            <w:hideMark/>
          </w:tcPr>
          <w:p w14:paraId="5BA446AF" w14:textId="3CF5B735" w:rsidR="001B45C8" w:rsidRPr="008976F5" w:rsidRDefault="001B45C8" w:rsidP="00195252">
            <w:pPr>
              <w:widowControl/>
              <w:jc w:val="center"/>
              <w:rPr>
                <w:rFonts w:eastAsia="Times New Roman"/>
                <w:b/>
                <w:bCs/>
                <w:color w:val="000000"/>
                <w:sz w:val="18"/>
                <w:szCs w:val="18"/>
              </w:rPr>
            </w:pPr>
            <w:r w:rsidRPr="008976F5">
              <w:rPr>
                <w:rFonts w:eastAsia="Times New Roman"/>
                <w:b/>
                <w:bCs/>
                <w:color w:val="000000"/>
                <w:sz w:val="18"/>
                <w:szCs w:val="18"/>
              </w:rPr>
              <w:t xml:space="preserve">Carga horaria de trabajo académico total de la carrera </w:t>
            </w:r>
          </w:p>
        </w:tc>
        <w:tc>
          <w:tcPr>
            <w:tcW w:w="1103" w:type="dxa"/>
            <w:shd w:val="clear" w:color="auto" w:fill="auto"/>
            <w:noWrap/>
            <w:vAlign w:val="bottom"/>
            <w:hideMark/>
          </w:tcPr>
          <w:p w14:paraId="48388D7A" w14:textId="77777777" w:rsidR="001B45C8" w:rsidRPr="008976F5" w:rsidRDefault="001B45C8" w:rsidP="00195252">
            <w:pPr>
              <w:widowControl/>
              <w:jc w:val="center"/>
              <w:rPr>
                <w:rFonts w:eastAsia="Times New Roman"/>
                <w:b/>
                <w:bCs/>
                <w:color w:val="000000"/>
                <w:sz w:val="18"/>
                <w:szCs w:val="18"/>
              </w:rPr>
            </w:pPr>
            <w:r w:rsidRPr="008976F5">
              <w:rPr>
                <w:rFonts w:eastAsia="Times New Roman"/>
                <w:b/>
                <w:bCs/>
                <w:color w:val="000000"/>
                <w:sz w:val="18"/>
                <w:szCs w:val="18"/>
              </w:rPr>
              <w:t>544</w:t>
            </w:r>
          </w:p>
        </w:tc>
        <w:tc>
          <w:tcPr>
            <w:tcW w:w="1012" w:type="dxa"/>
            <w:shd w:val="clear" w:color="auto" w:fill="auto"/>
            <w:noWrap/>
            <w:vAlign w:val="bottom"/>
            <w:hideMark/>
          </w:tcPr>
          <w:p w14:paraId="3C985C5C" w14:textId="77777777" w:rsidR="001B45C8" w:rsidRPr="008976F5" w:rsidRDefault="001B45C8" w:rsidP="00195252">
            <w:pPr>
              <w:widowControl/>
              <w:jc w:val="center"/>
              <w:rPr>
                <w:rFonts w:eastAsia="Times New Roman"/>
                <w:b/>
                <w:bCs/>
                <w:color w:val="000000"/>
                <w:sz w:val="18"/>
                <w:szCs w:val="18"/>
              </w:rPr>
            </w:pPr>
            <w:r w:rsidRPr="008976F5">
              <w:rPr>
                <w:rFonts w:eastAsia="Times New Roman"/>
                <w:b/>
                <w:bCs/>
                <w:color w:val="000000"/>
                <w:sz w:val="18"/>
                <w:szCs w:val="18"/>
              </w:rPr>
              <w:t>2456</w:t>
            </w:r>
          </w:p>
        </w:tc>
        <w:tc>
          <w:tcPr>
            <w:tcW w:w="1073" w:type="dxa"/>
            <w:shd w:val="clear" w:color="auto" w:fill="auto"/>
            <w:noWrap/>
            <w:vAlign w:val="bottom"/>
            <w:hideMark/>
          </w:tcPr>
          <w:p w14:paraId="3C1C037F" w14:textId="77777777" w:rsidR="001B45C8" w:rsidRPr="008976F5" w:rsidRDefault="001B45C8" w:rsidP="00195252">
            <w:pPr>
              <w:widowControl/>
              <w:jc w:val="center"/>
              <w:rPr>
                <w:rFonts w:eastAsia="Times New Roman"/>
                <w:b/>
                <w:bCs/>
                <w:color w:val="000000"/>
                <w:sz w:val="18"/>
                <w:szCs w:val="18"/>
              </w:rPr>
            </w:pPr>
            <w:r w:rsidRPr="008976F5">
              <w:rPr>
                <w:rFonts w:eastAsia="Times New Roman"/>
                <w:b/>
                <w:bCs/>
                <w:color w:val="000000"/>
                <w:sz w:val="18"/>
                <w:szCs w:val="18"/>
              </w:rPr>
              <w:t>3000</w:t>
            </w:r>
          </w:p>
        </w:tc>
        <w:tc>
          <w:tcPr>
            <w:tcW w:w="1943" w:type="dxa"/>
            <w:shd w:val="clear" w:color="auto" w:fill="auto"/>
            <w:noWrap/>
            <w:vAlign w:val="bottom"/>
            <w:hideMark/>
          </w:tcPr>
          <w:p w14:paraId="19BF0352" w14:textId="77777777" w:rsidR="001B45C8" w:rsidRPr="008976F5" w:rsidRDefault="001B45C8" w:rsidP="00195252">
            <w:pPr>
              <w:widowControl/>
              <w:jc w:val="center"/>
              <w:rPr>
                <w:rFonts w:eastAsia="Times New Roman"/>
                <w:b/>
                <w:bCs/>
                <w:color w:val="000000"/>
                <w:sz w:val="18"/>
                <w:szCs w:val="18"/>
              </w:rPr>
            </w:pPr>
            <w:r w:rsidRPr="008976F5">
              <w:rPr>
                <w:rFonts w:eastAsia="Times New Roman"/>
                <w:b/>
                <w:bCs/>
                <w:color w:val="000000"/>
                <w:sz w:val="18"/>
                <w:szCs w:val="18"/>
              </w:rPr>
              <w:t>120,00</w:t>
            </w:r>
          </w:p>
        </w:tc>
      </w:tr>
    </w:tbl>
    <w:p w14:paraId="2111B014" w14:textId="77777777" w:rsidR="001B45C8" w:rsidRPr="00F41E39" w:rsidRDefault="001B45C8" w:rsidP="001B45C8">
      <w:pPr>
        <w:pBdr>
          <w:top w:val="nil"/>
          <w:left w:val="nil"/>
          <w:bottom w:val="nil"/>
          <w:right w:val="nil"/>
          <w:between w:val="nil"/>
        </w:pBdr>
        <w:spacing w:before="9"/>
        <w:jc w:val="both"/>
        <w:rPr>
          <w:rFonts w:ascii="Arial Narrow" w:hAnsi="Arial Narrow"/>
          <w:color w:val="FF0000"/>
          <w:sz w:val="20"/>
          <w:szCs w:val="20"/>
          <w:highlight w:val="white"/>
        </w:rPr>
      </w:pPr>
    </w:p>
    <w:p w14:paraId="3E9CA477" w14:textId="77777777" w:rsidR="001B45C8" w:rsidRPr="00F41E39" w:rsidRDefault="001B45C8" w:rsidP="001B45C8">
      <w:pPr>
        <w:pBdr>
          <w:top w:val="nil"/>
          <w:left w:val="nil"/>
          <w:bottom w:val="nil"/>
          <w:right w:val="nil"/>
          <w:between w:val="nil"/>
        </w:pBdr>
        <w:spacing w:before="9"/>
        <w:jc w:val="both"/>
        <w:rPr>
          <w:rFonts w:ascii="Arial Narrow" w:hAnsi="Arial Narrow"/>
          <w:color w:val="FF0000"/>
          <w:highlight w:val="white"/>
        </w:rPr>
      </w:pPr>
    </w:p>
    <w:p w14:paraId="1A5E41B9" w14:textId="77777777" w:rsidR="001B45C8" w:rsidRPr="00F41E39" w:rsidRDefault="001B45C8" w:rsidP="001B45C8">
      <w:pPr>
        <w:pBdr>
          <w:top w:val="nil"/>
          <w:left w:val="nil"/>
          <w:bottom w:val="nil"/>
          <w:right w:val="nil"/>
          <w:between w:val="nil"/>
        </w:pBdr>
        <w:spacing w:before="9"/>
        <w:jc w:val="center"/>
        <w:rPr>
          <w:rFonts w:ascii="Arial Narrow" w:hAnsi="Arial Narrow"/>
          <w:sz w:val="20"/>
          <w:szCs w:val="20"/>
          <w:highlight w:val="white"/>
        </w:rPr>
      </w:pPr>
    </w:p>
    <w:tbl>
      <w:tblPr>
        <w:tblStyle w:val="Tablaconcuadrcula"/>
        <w:tblW w:w="8359" w:type="dxa"/>
        <w:jc w:val="center"/>
        <w:tblLook w:val="04A0" w:firstRow="1" w:lastRow="0" w:firstColumn="1" w:lastColumn="0" w:noHBand="0" w:noVBand="1"/>
      </w:tblPr>
      <w:tblGrid>
        <w:gridCol w:w="5312"/>
        <w:gridCol w:w="947"/>
        <w:gridCol w:w="824"/>
        <w:gridCol w:w="1276"/>
      </w:tblGrid>
      <w:tr w:rsidR="001B45C8" w:rsidRPr="00F41E39" w14:paraId="44D60DFA" w14:textId="77777777" w:rsidTr="00195252">
        <w:trPr>
          <w:jc w:val="center"/>
        </w:trPr>
        <w:tc>
          <w:tcPr>
            <w:tcW w:w="8359" w:type="dxa"/>
            <w:gridSpan w:val="4"/>
          </w:tcPr>
          <w:p w14:paraId="2D0C1D8A" w14:textId="77777777" w:rsidR="001B45C8" w:rsidRPr="00F41E39" w:rsidRDefault="001B45C8" w:rsidP="00195252">
            <w:pPr>
              <w:spacing w:before="9"/>
              <w:jc w:val="center"/>
              <w:rPr>
                <w:rFonts w:ascii="Arial Narrow" w:hAnsi="Arial Narrow"/>
                <w:b/>
                <w:highlight w:val="white"/>
              </w:rPr>
            </w:pPr>
            <w:r w:rsidRPr="00F41E39">
              <w:rPr>
                <w:rFonts w:ascii="Arial Narrow" w:hAnsi="Arial Narrow"/>
                <w:b/>
                <w:highlight w:val="white"/>
              </w:rPr>
              <w:t>Síntesis de Carga horaria</w:t>
            </w:r>
          </w:p>
        </w:tc>
      </w:tr>
      <w:tr w:rsidR="001B45C8" w:rsidRPr="00F41E39" w14:paraId="3E441344" w14:textId="77777777" w:rsidTr="00195252">
        <w:trPr>
          <w:jc w:val="center"/>
        </w:trPr>
        <w:tc>
          <w:tcPr>
            <w:tcW w:w="5312" w:type="dxa"/>
          </w:tcPr>
          <w:p w14:paraId="62E2F74D" w14:textId="77777777" w:rsidR="001B45C8" w:rsidRPr="00F41E39" w:rsidRDefault="001B45C8" w:rsidP="00195252">
            <w:pPr>
              <w:spacing w:before="9"/>
              <w:jc w:val="center"/>
              <w:rPr>
                <w:rFonts w:ascii="Arial Narrow" w:hAnsi="Arial Narrow"/>
                <w:b/>
                <w:highlight w:val="white"/>
              </w:rPr>
            </w:pPr>
          </w:p>
        </w:tc>
        <w:tc>
          <w:tcPr>
            <w:tcW w:w="947" w:type="dxa"/>
          </w:tcPr>
          <w:p w14:paraId="383629C1" w14:textId="77777777" w:rsidR="001B45C8" w:rsidRPr="00F41E39" w:rsidRDefault="001B45C8" w:rsidP="00195252">
            <w:pPr>
              <w:spacing w:before="9"/>
              <w:jc w:val="center"/>
              <w:rPr>
                <w:rFonts w:ascii="Arial Narrow" w:hAnsi="Arial Narrow"/>
                <w:b/>
                <w:highlight w:val="white"/>
              </w:rPr>
            </w:pPr>
            <w:r w:rsidRPr="00F41E39">
              <w:rPr>
                <w:rFonts w:ascii="Arial Narrow" w:hAnsi="Arial Narrow"/>
                <w:b/>
                <w:highlight w:val="white"/>
              </w:rPr>
              <w:t>HS.</w:t>
            </w:r>
          </w:p>
        </w:tc>
        <w:tc>
          <w:tcPr>
            <w:tcW w:w="824" w:type="dxa"/>
          </w:tcPr>
          <w:p w14:paraId="10EC905B" w14:textId="77777777" w:rsidR="001B45C8" w:rsidRPr="00F41E39" w:rsidRDefault="001B45C8" w:rsidP="00195252">
            <w:pPr>
              <w:spacing w:before="9"/>
              <w:jc w:val="center"/>
              <w:rPr>
                <w:rFonts w:ascii="Arial Narrow" w:hAnsi="Arial Narrow"/>
                <w:b/>
                <w:highlight w:val="white"/>
              </w:rPr>
            </w:pPr>
            <w:r w:rsidRPr="00F41E39">
              <w:rPr>
                <w:rFonts w:ascii="Arial Narrow" w:hAnsi="Arial Narrow"/>
                <w:b/>
                <w:highlight w:val="white"/>
              </w:rPr>
              <w:t>%</w:t>
            </w:r>
          </w:p>
        </w:tc>
        <w:tc>
          <w:tcPr>
            <w:tcW w:w="1276" w:type="dxa"/>
          </w:tcPr>
          <w:p w14:paraId="5E6AB239" w14:textId="77777777" w:rsidR="001B45C8" w:rsidRPr="00F41E39" w:rsidRDefault="001B45C8" w:rsidP="00195252">
            <w:pPr>
              <w:spacing w:before="9"/>
              <w:jc w:val="center"/>
              <w:rPr>
                <w:rFonts w:ascii="Arial Narrow" w:hAnsi="Arial Narrow"/>
                <w:b/>
                <w:highlight w:val="white"/>
              </w:rPr>
            </w:pPr>
            <w:r w:rsidRPr="00F41E39">
              <w:rPr>
                <w:rFonts w:ascii="Arial Narrow" w:hAnsi="Arial Narrow"/>
                <w:b/>
                <w:highlight w:val="white"/>
              </w:rPr>
              <w:t>CRE</w:t>
            </w:r>
          </w:p>
        </w:tc>
      </w:tr>
      <w:tr w:rsidR="001B45C8" w:rsidRPr="00F41E39" w14:paraId="3D5EB3B8" w14:textId="77777777" w:rsidTr="00195252">
        <w:trPr>
          <w:jc w:val="center"/>
        </w:trPr>
        <w:tc>
          <w:tcPr>
            <w:tcW w:w="5312" w:type="dxa"/>
          </w:tcPr>
          <w:p w14:paraId="54A3FA62" w14:textId="77777777" w:rsidR="001B45C8" w:rsidRPr="00F41E39" w:rsidRDefault="001B45C8" w:rsidP="00195252">
            <w:pPr>
              <w:spacing w:before="9"/>
              <w:jc w:val="both"/>
              <w:rPr>
                <w:rFonts w:ascii="Arial Narrow" w:hAnsi="Arial Narrow"/>
                <w:b/>
                <w:highlight w:val="white"/>
              </w:rPr>
            </w:pPr>
            <w:r w:rsidRPr="00F41E39">
              <w:rPr>
                <w:rFonts w:ascii="Arial Narrow" w:hAnsi="Arial Narrow"/>
                <w:b/>
                <w:highlight w:val="white"/>
              </w:rPr>
              <w:t>Carga horaria total de Interacción pedagógica</w:t>
            </w:r>
          </w:p>
        </w:tc>
        <w:tc>
          <w:tcPr>
            <w:tcW w:w="947" w:type="dxa"/>
          </w:tcPr>
          <w:p w14:paraId="31C963E9" w14:textId="77777777" w:rsidR="001B45C8" w:rsidRPr="00F41E39" w:rsidRDefault="001B45C8" w:rsidP="00195252">
            <w:pPr>
              <w:spacing w:before="9"/>
              <w:jc w:val="center"/>
              <w:rPr>
                <w:rFonts w:ascii="Arial Narrow" w:hAnsi="Arial Narrow"/>
                <w:b/>
                <w:highlight w:val="white"/>
              </w:rPr>
            </w:pPr>
            <w:r w:rsidRPr="00F41E39">
              <w:rPr>
                <w:rFonts w:ascii="Arial Narrow" w:hAnsi="Arial Narrow"/>
                <w:b/>
                <w:highlight w:val="white"/>
              </w:rPr>
              <w:t>544 hs.</w:t>
            </w:r>
          </w:p>
        </w:tc>
        <w:tc>
          <w:tcPr>
            <w:tcW w:w="824" w:type="dxa"/>
          </w:tcPr>
          <w:p w14:paraId="160AA11D" w14:textId="77777777" w:rsidR="001B45C8" w:rsidRPr="00F41E39" w:rsidRDefault="001B45C8" w:rsidP="00195252">
            <w:pPr>
              <w:spacing w:before="9"/>
              <w:jc w:val="center"/>
              <w:rPr>
                <w:rFonts w:ascii="Arial Narrow" w:hAnsi="Arial Narrow"/>
                <w:b/>
                <w:highlight w:val="white"/>
              </w:rPr>
            </w:pPr>
          </w:p>
        </w:tc>
        <w:tc>
          <w:tcPr>
            <w:tcW w:w="1276" w:type="dxa"/>
          </w:tcPr>
          <w:p w14:paraId="30D3833E" w14:textId="77777777" w:rsidR="001B45C8" w:rsidRPr="00F41E39" w:rsidRDefault="001B45C8" w:rsidP="00195252">
            <w:pPr>
              <w:spacing w:before="9"/>
              <w:jc w:val="center"/>
              <w:rPr>
                <w:rFonts w:ascii="Arial Narrow" w:hAnsi="Arial Narrow"/>
                <w:b/>
                <w:highlight w:val="white"/>
              </w:rPr>
            </w:pPr>
            <w:r w:rsidRPr="00F41E39">
              <w:rPr>
                <w:rFonts w:ascii="Arial Narrow" w:hAnsi="Arial Narrow"/>
                <w:b/>
                <w:highlight w:val="white"/>
              </w:rPr>
              <w:t>21.76</w:t>
            </w:r>
          </w:p>
        </w:tc>
      </w:tr>
      <w:tr w:rsidR="001B45C8" w:rsidRPr="00F41E39" w14:paraId="4B657789" w14:textId="77777777" w:rsidTr="00195252">
        <w:trPr>
          <w:jc w:val="center"/>
        </w:trPr>
        <w:tc>
          <w:tcPr>
            <w:tcW w:w="5312" w:type="dxa"/>
          </w:tcPr>
          <w:p w14:paraId="75217DA5" w14:textId="77777777" w:rsidR="001B45C8" w:rsidRPr="00F41E39" w:rsidRDefault="001B45C8" w:rsidP="00195252">
            <w:pPr>
              <w:spacing w:before="9"/>
              <w:ind w:left="1025"/>
              <w:jc w:val="both"/>
              <w:rPr>
                <w:rFonts w:ascii="Arial Narrow" w:hAnsi="Arial Narrow"/>
                <w:bCs/>
                <w:highlight w:val="white"/>
              </w:rPr>
            </w:pPr>
            <w:r w:rsidRPr="00F41E39">
              <w:rPr>
                <w:rFonts w:ascii="Arial Narrow" w:hAnsi="Arial Narrow"/>
                <w:bCs/>
                <w:highlight w:val="white"/>
              </w:rPr>
              <w:t>Carga horaria total presencial</w:t>
            </w:r>
          </w:p>
        </w:tc>
        <w:tc>
          <w:tcPr>
            <w:tcW w:w="947" w:type="dxa"/>
          </w:tcPr>
          <w:p w14:paraId="20DE210C" w14:textId="77777777" w:rsidR="001B45C8" w:rsidRPr="00F41E39" w:rsidRDefault="001B45C8" w:rsidP="00195252">
            <w:pPr>
              <w:spacing w:before="9"/>
              <w:jc w:val="center"/>
              <w:rPr>
                <w:rFonts w:ascii="Arial Narrow" w:hAnsi="Arial Narrow"/>
                <w:bCs/>
                <w:highlight w:val="white"/>
              </w:rPr>
            </w:pPr>
            <w:r w:rsidRPr="00F41E39">
              <w:rPr>
                <w:rFonts w:ascii="Arial Narrow" w:hAnsi="Arial Narrow"/>
                <w:bCs/>
                <w:highlight w:val="white"/>
              </w:rPr>
              <w:t>304 hs,</w:t>
            </w:r>
          </w:p>
        </w:tc>
        <w:tc>
          <w:tcPr>
            <w:tcW w:w="824" w:type="dxa"/>
          </w:tcPr>
          <w:p w14:paraId="04A697D0" w14:textId="77777777" w:rsidR="001B45C8" w:rsidRPr="00F41E39" w:rsidRDefault="001B45C8" w:rsidP="00195252">
            <w:pPr>
              <w:spacing w:before="9"/>
              <w:jc w:val="center"/>
              <w:rPr>
                <w:rFonts w:ascii="Arial Narrow" w:hAnsi="Arial Narrow"/>
                <w:bCs/>
                <w:highlight w:val="white"/>
              </w:rPr>
            </w:pPr>
            <w:r w:rsidRPr="00F41E39">
              <w:rPr>
                <w:rFonts w:ascii="Arial Narrow" w:hAnsi="Arial Narrow"/>
                <w:bCs/>
                <w:highlight w:val="white"/>
              </w:rPr>
              <w:t>56%</w:t>
            </w:r>
          </w:p>
        </w:tc>
        <w:tc>
          <w:tcPr>
            <w:tcW w:w="1276" w:type="dxa"/>
          </w:tcPr>
          <w:p w14:paraId="061AC0DC" w14:textId="77777777" w:rsidR="001B45C8" w:rsidRPr="00F41E39" w:rsidRDefault="001B45C8" w:rsidP="00195252">
            <w:pPr>
              <w:spacing w:before="9"/>
              <w:jc w:val="center"/>
              <w:rPr>
                <w:rFonts w:ascii="Arial Narrow" w:hAnsi="Arial Narrow"/>
                <w:bCs/>
                <w:highlight w:val="white"/>
              </w:rPr>
            </w:pPr>
            <w:r w:rsidRPr="00F41E39">
              <w:rPr>
                <w:rFonts w:ascii="Arial Narrow" w:hAnsi="Arial Narrow"/>
                <w:bCs/>
                <w:highlight w:val="white"/>
              </w:rPr>
              <w:t>12.16</w:t>
            </w:r>
          </w:p>
        </w:tc>
      </w:tr>
      <w:tr w:rsidR="001B45C8" w:rsidRPr="00F41E39" w14:paraId="5B29A15A" w14:textId="77777777" w:rsidTr="00195252">
        <w:trPr>
          <w:jc w:val="center"/>
        </w:trPr>
        <w:tc>
          <w:tcPr>
            <w:tcW w:w="5312" w:type="dxa"/>
          </w:tcPr>
          <w:p w14:paraId="0EA7A4C7" w14:textId="77777777" w:rsidR="001B45C8" w:rsidRPr="00F41E39" w:rsidRDefault="001B45C8" w:rsidP="00195252">
            <w:pPr>
              <w:spacing w:before="9"/>
              <w:ind w:left="1025"/>
              <w:jc w:val="both"/>
              <w:rPr>
                <w:rFonts w:ascii="Arial Narrow" w:hAnsi="Arial Narrow"/>
                <w:bCs/>
                <w:highlight w:val="white"/>
              </w:rPr>
            </w:pPr>
            <w:r w:rsidRPr="00F41E39">
              <w:rPr>
                <w:rFonts w:ascii="Arial Narrow" w:hAnsi="Arial Narrow"/>
                <w:bCs/>
                <w:highlight w:val="white"/>
              </w:rPr>
              <w:t>Carga horaria total a distancia</w:t>
            </w:r>
          </w:p>
        </w:tc>
        <w:tc>
          <w:tcPr>
            <w:tcW w:w="947" w:type="dxa"/>
          </w:tcPr>
          <w:p w14:paraId="5069303F" w14:textId="77777777" w:rsidR="001B45C8" w:rsidRPr="00F41E39" w:rsidRDefault="001B45C8" w:rsidP="00195252">
            <w:pPr>
              <w:spacing w:before="9"/>
              <w:jc w:val="center"/>
              <w:rPr>
                <w:rFonts w:ascii="Arial Narrow" w:hAnsi="Arial Narrow"/>
                <w:bCs/>
                <w:highlight w:val="white"/>
              </w:rPr>
            </w:pPr>
            <w:r w:rsidRPr="00F41E39">
              <w:rPr>
                <w:rFonts w:ascii="Arial Narrow" w:hAnsi="Arial Narrow"/>
                <w:bCs/>
                <w:highlight w:val="white"/>
              </w:rPr>
              <w:t>240 hs.</w:t>
            </w:r>
          </w:p>
        </w:tc>
        <w:tc>
          <w:tcPr>
            <w:tcW w:w="824" w:type="dxa"/>
          </w:tcPr>
          <w:p w14:paraId="6E6CC570" w14:textId="77777777" w:rsidR="001B45C8" w:rsidRPr="00F41E39" w:rsidRDefault="001B45C8" w:rsidP="00195252">
            <w:pPr>
              <w:spacing w:before="9"/>
              <w:jc w:val="center"/>
              <w:rPr>
                <w:rFonts w:ascii="Arial Narrow" w:hAnsi="Arial Narrow"/>
                <w:bCs/>
                <w:highlight w:val="white"/>
              </w:rPr>
            </w:pPr>
            <w:r w:rsidRPr="00F41E39">
              <w:rPr>
                <w:rFonts w:ascii="Arial Narrow" w:hAnsi="Arial Narrow"/>
                <w:bCs/>
                <w:highlight w:val="white"/>
              </w:rPr>
              <w:t>44%</w:t>
            </w:r>
          </w:p>
        </w:tc>
        <w:tc>
          <w:tcPr>
            <w:tcW w:w="1276" w:type="dxa"/>
          </w:tcPr>
          <w:p w14:paraId="5DDF50BF" w14:textId="77777777" w:rsidR="001B45C8" w:rsidRPr="00F41E39" w:rsidRDefault="001B45C8" w:rsidP="00195252">
            <w:pPr>
              <w:spacing w:before="9"/>
              <w:jc w:val="center"/>
              <w:rPr>
                <w:rFonts w:ascii="Arial Narrow" w:hAnsi="Arial Narrow"/>
                <w:bCs/>
                <w:highlight w:val="white"/>
              </w:rPr>
            </w:pPr>
            <w:r w:rsidRPr="00F41E39">
              <w:rPr>
                <w:rFonts w:ascii="Arial Narrow" w:hAnsi="Arial Narrow"/>
                <w:bCs/>
                <w:highlight w:val="white"/>
              </w:rPr>
              <w:t>9.6</w:t>
            </w:r>
          </w:p>
        </w:tc>
      </w:tr>
      <w:tr w:rsidR="001B45C8" w:rsidRPr="00F41E39" w14:paraId="53A2BF93" w14:textId="77777777" w:rsidTr="00195252">
        <w:trPr>
          <w:jc w:val="center"/>
        </w:trPr>
        <w:tc>
          <w:tcPr>
            <w:tcW w:w="5312" w:type="dxa"/>
          </w:tcPr>
          <w:p w14:paraId="671FDE19" w14:textId="77777777" w:rsidR="001B45C8" w:rsidRPr="00F41E39" w:rsidRDefault="001B45C8" w:rsidP="00195252">
            <w:pPr>
              <w:spacing w:before="9"/>
              <w:jc w:val="both"/>
              <w:rPr>
                <w:rFonts w:ascii="Arial Narrow" w:hAnsi="Arial Narrow"/>
                <w:b/>
                <w:highlight w:val="white"/>
              </w:rPr>
            </w:pPr>
            <w:r w:rsidRPr="00F41E39">
              <w:rPr>
                <w:rFonts w:ascii="Arial Narrow" w:hAnsi="Arial Narrow"/>
                <w:b/>
                <w:highlight w:val="white"/>
              </w:rPr>
              <w:t>Carga horaria total de Trabajo Autónomo del Estudiantado</w:t>
            </w:r>
          </w:p>
        </w:tc>
        <w:tc>
          <w:tcPr>
            <w:tcW w:w="947" w:type="dxa"/>
          </w:tcPr>
          <w:p w14:paraId="4C984E35" w14:textId="77777777" w:rsidR="001B45C8" w:rsidRPr="00F41E39" w:rsidRDefault="001B45C8" w:rsidP="00195252">
            <w:pPr>
              <w:spacing w:before="9"/>
              <w:jc w:val="center"/>
              <w:rPr>
                <w:rFonts w:ascii="Arial Narrow" w:hAnsi="Arial Narrow"/>
                <w:b/>
                <w:highlight w:val="white"/>
              </w:rPr>
            </w:pPr>
            <w:r w:rsidRPr="00F41E39">
              <w:rPr>
                <w:rFonts w:ascii="Arial Narrow" w:hAnsi="Arial Narrow"/>
                <w:b/>
                <w:highlight w:val="white"/>
              </w:rPr>
              <w:t>2456 hs.</w:t>
            </w:r>
          </w:p>
        </w:tc>
        <w:tc>
          <w:tcPr>
            <w:tcW w:w="824" w:type="dxa"/>
          </w:tcPr>
          <w:p w14:paraId="09FD1B07" w14:textId="77777777" w:rsidR="001B45C8" w:rsidRPr="00F41E39" w:rsidRDefault="001B45C8" w:rsidP="00195252">
            <w:pPr>
              <w:spacing w:before="9"/>
              <w:jc w:val="center"/>
              <w:rPr>
                <w:rFonts w:ascii="Arial Narrow" w:hAnsi="Arial Narrow"/>
                <w:b/>
                <w:highlight w:val="white"/>
              </w:rPr>
            </w:pPr>
          </w:p>
        </w:tc>
        <w:tc>
          <w:tcPr>
            <w:tcW w:w="1276" w:type="dxa"/>
          </w:tcPr>
          <w:p w14:paraId="4E0291DE" w14:textId="77777777" w:rsidR="001B45C8" w:rsidRPr="00F41E39" w:rsidRDefault="001B45C8" w:rsidP="00195252">
            <w:pPr>
              <w:spacing w:before="9"/>
              <w:jc w:val="center"/>
              <w:rPr>
                <w:rFonts w:ascii="Arial Narrow" w:hAnsi="Arial Narrow"/>
                <w:b/>
                <w:highlight w:val="white"/>
              </w:rPr>
            </w:pPr>
            <w:r w:rsidRPr="00F41E39">
              <w:rPr>
                <w:rFonts w:ascii="Arial Narrow" w:hAnsi="Arial Narrow"/>
                <w:b/>
                <w:highlight w:val="white"/>
              </w:rPr>
              <w:t>98.24</w:t>
            </w:r>
          </w:p>
        </w:tc>
      </w:tr>
      <w:tr w:rsidR="001B45C8" w:rsidRPr="00F41E39" w14:paraId="6CF77579" w14:textId="77777777" w:rsidTr="00195252">
        <w:trPr>
          <w:jc w:val="center"/>
        </w:trPr>
        <w:tc>
          <w:tcPr>
            <w:tcW w:w="5312" w:type="dxa"/>
          </w:tcPr>
          <w:p w14:paraId="259C40A6" w14:textId="77777777" w:rsidR="001B45C8" w:rsidRPr="00F41E39" w:rsidRDefault="001B45C8" w:rsidP="00195252">
            <w:pPr>
              <w:spacing w:before="9"/>
              <w:jc w:val="both"/>
              <w:rPr>
                <w:rFonts w:ascii="Arial Narrow" w:hAnsi="Arial Narrow"/>
                <w:b/>
                <w:highlight w:val="white"/>
              </w:rPr>
            </w:pPr>
            <w:r w:rsidRPr="00F41E39">
              <w:rPr>
                <w:rFonts w:ascii="Arial Narrow" w:hAnsi="Arial Narrow"/>
                <w:b/>
                <w:highlight w:val="white"/>
              </w:rPr>
              <w:t>Carga horaria total de Trabajo Académico</w:t>
            </w:r>
          </w:p>
        </w:tc>
        <w:tc>
          <w:tcPr>
            <w:tcW w:w="947" w:type="dxa"/>
          </w:tcPr>
          <w:p w14:paraId="7668D666" w14:textId="77777777" w:rsidR="001B45C8" w:rsidRPr="00F41E39" w:rsidRDefault="001B45C8" w:rsidP="00195252">
            <w:pPr>
              <w:spacing w:before="9"/>
              <w:jc w:val="center"/>
              <w:rPr>
                <w:rFonts w:ascii="Arial Narrow" w:hAnsi="Arial Narrow"/>
                <w:b/>
                <w:highlight w:val="white"/>
              </w:rPr>
            </w:pPr>
            <w:r w:rsidRPr="00F41E39">
              <w:rPr>
                <w:rFonts w:ascii="Arial Narrow" w:hAnsi="Arial Narrow"/>
                <w:b/>
                <w:highlight w:val="white"/>
              </w:rPr>
              <w:t>3000 hs.</w:t>
            </w:r>
          </w:p>
        </w:tc>
        <w:tc>
          <w:tcPr>
            <w:tcW w:w="824" w:type="dxa"/>
          </w:tcPr>
          <w:p w14:paraId="2EF60CCE" w14:textId="77777777" w:rsidR="001B45C8" w:rsidRPr="00F41E39" w:rsidRDefault="001B45C8" w:rsidP="00195252">
            <w:pPr>
              <w:spacing w:before="9"/>
              <w:jc w:val="center"/>
              <w:rPr>
                <w:rFonts w:ascii="Arial Narrow" w:hAnsi="Arial Narrow"/>
                <w:b/>
                <w:highlight w:val="white"/>
              </w:rPr>
            </w:pPr>
          </w:p>
        </w:tc>
        <w:tc>
          <w:tcPr>
            <w:tcW w:w="1276" w:type="dxa"/>
          </w:tcPr>
          <w:p w14:paraId="3055F728" w14:textId="77777777" w:rsidR="001B45C8" w:rsidRPr="00F41E39" w:rsidRDefault="001B45C8" w:rsidP="00195252">
            <w:pPr>
              <w:spacing w:before="9"/>
              <w:jc w:val="center"/>
              <w:rPr>
                <w:rFonts w:ascii="Arial Narrow" w:hAnsi="Arial Narrow"/>
                <w:b/>
                <w:highlight w:val="white"/>
              </w:rPr>
            </w:pPr>
            <w:r w:rsidRPr="00F41E39">
              <w:rPr>
                <w:rFonts w:ascii="Arial Narrow" w:hAnsi="Arial Narrow"/>
                <w:b/>
                <w:highlight w:val="white"/>
              </w:rPr>
              <w:t>120</w:t>
            </w:r>
          </w:p>
        </w:tc>
      </w:tr>
    </w:tbl>
    <w:p w14:paraId="47A13909" w14:textId="77777777" w:rsidR="001B45C8" w:rsidRPr="00F41E39" w:rsidRDefault="001B45C8" w:rsidP="001B45C8">
      <w:pPr>
        <w:tabs>
          <w:tab w:val="left" w:pos="488"/>
        </w:tabs>
        <w:spacing w:line="276" w:lineRule="auto"/>
        <w:jc w:val="both"/>
        <w:rPr>
          <w:rFonts w:ascii="Arial Narrow" w:hAnsi="Arial Narrow"/>
          <w:b/>
          <w:bCs/>
          <w:sz w:val="20"/>
          <w:szCs w:val="20"/>
        </w:rPr>
      </w:pPr>
    </w:p>
    <w:p w14:paraId="0F15DAD9" w14:textId="2BB5B60A" w:rsidR="008976F5" w:rsidRDefault="008976F5">
      <w:pPr>
        <w:rPr>
          <w:rFonts w:ascii="Arial Narrow" w:hAnsi="Arial Narrow"/>
          <w:b/>
          <w:bCs/>
          <w:sz w:val="20"/>
          <w:szCs w:val="20"/>
        </w:rPr>
      </w:pPr>
      <w:r>
        <w:rPr>
          <w:rFonts w:ascii="Arial Narrow" w:hAnsi="Arial Narrow"/>
          <w:b/>
          <w:bCs/>
          <w:sz w:val="20"/>
          <w:szCs w:val="20"/>
        </w:rPr>
        <w:br w:type="page"/>
      </w:r>
    </w:p>
    <w:p w14:paraId="13437CC0" w14:textId="7F45A973" w:rsidR="00A5749A" w:rsidRPr="00A5749A" w:rsidRDefault="00A5749A" w:rsidP="00A5749A">
      <w:pPr>
        <w:pStyle w:val="Prrafodelista"/>
        <w:numPr>
          <w:ilvl w:val="0"/>
          <w:numId w:val="12"/>
        </w:numPr>
        <w:pBdr>
          <w:top w:val="nil"/>
          <w:left w:val="nil"/>
          <w:bottom w:val="nil"/>
          <w:right w:val="nil"/>
          <w:between w:val="nil"/>
        </w:pBdr>
        <w:tabs>
          <w:tab w:val="left" w:pos="690"/>
        </w:tabs>
        <w:spacing w:before="94"/>
        <w:ind w:right="15"/>
        <w:jc w:val="both"/>
        <w:rPr>
          <w:b/>
          <w:sz w:val="20"/>
          <w:szCs w:val="20"/>
        </w:rPr>
      </w:pPr>
      <w:r w:rsidRPr="00A5749A">
        <w:rPr>
          <w:b/>
          <w:sz w:val="20"/>
          <w:szCs w:val="20"/>
        </w:rPr>
        <w:t>FORMACIÓN PRÁCTICA</w:t>
      </w:r>
    </w:p>
    <w:p w14:paraId="1F158A06" w14:textId="77777777" w:rsidR="00A5749A" w:rsidRDefault="00A5749A" w:rsidP="00A5749A">
      <w:pPr>
        <w:pBdr>
          <w:top w:val="nil"/>
          <w:left w:val="nil"/>
          <w:bottom w:val="nil"/>
          <w:right w:val="nil"/>
          <w:between w:val="nil"/>
        </w:pBdr>
        <w:spacing w:before="8"/>
        <w:ind w:right="15"/>
        <w:jc w:val="both"/>
        <w:rPr>
          <w:b/>
          <w:sz w:val="20"/>
          <w:szCs w:val="20"/>
        </w:rPr>
      </w:pPr>
    </w:p>
    <w:p w14:paraId="185CCB78" w14:textId="77777777" w:rsidR="00A5749A" w:rsidRDefault="00A5749A" w:rsidP="00A5749A">
      <w:pPr>
        <w:pBdr>
          <w:top w:val="nil"/>
          <w:left w:val="nil"/>
          <w:bottom w:val="nil"/>
          <w:right w:val="nil"/>
          <w:between w:val="nil"/>
        </w:pBdr>
        <w:spacing w:before="1" w:line="276" w:lineRule="auto"/>
        <w:ind w:left="137" w:right="15" w:firstLine="708"/>
        <w:jc w:val="both"/>
        <w:rPr>
          <w:sz w:val="20"/>
          <w:szCs w:val="20"/>
        </w:rPr>
      </w:pPr>
      <w:r>
        <w:rPr>
          <w:sz w:val="20"/>
          <w:szCs w:val="20"/>
        </w:rPr>
        <w:t>El plan de estudios comprende un total 208 horas de carácter práctico.  La formación práctica se desarrolla dentro de las asignaturas, adoptando las características de prácticas de laboratorio y/o en taller proyectual, según el caso.</w:t>
      </w:r>
    </w:p>
    <w:p w14:paraId="3AF6726A" w14:textId="77777777" w:rsidR="00A5749A" w:rsidRDefault="00A5749A" w:rsidP="00A5749A">
      <w:pPr>
        <w:pBdr>
          <w:top w:val="nil"/>
          <w:left w:val="nil"/>
          <w:bottom w:val="nil"/>
          <w:right w:val="nil"/>
          <w:between w:val="nil"/>
        </w:pBdr>
        <w:spacing w:before="1" w:line="276" w:lineRule="auto"/>
        <w:ind w:left="137" w:right="15" w:firstLine="708"/>
        <w:jc w:val="both"/>
        <w:rPr>
          <w:sz w:val="20"/>
          <w:szCs w:val="20"/>
        </w:rPr>
      </w:pPr>
    </w:p>
    <w:p w14:paraId="1B9032B6" w14:textId="77777777" w:rsidR="00A5749A" w:rsidRDefault="00A5749A" w:rsidP="00A5749A">
      <w:pPr>
        <w:pBdr>
          <w:top w:val="nil"/>
          <w:left w:val="nil"/>
          <w:bottom w:val="nil"/>
          <w:right w:val="nil"/>
          <w:between w:val="nil"/>
        </w:pBdr>
        <w:rPr>
          <w:sz w:val="20"/>
          <w:szCs w:val="20"/>
        </w:rPr>
      </w:pPr>
    </w:p>
    <w:p w14:paraId="05F640AB" w14:textId="77777777" w:rsidR="00A5749A" w:rsidRDefault="00A5749A" w:rsidP="00A5749A">
      <w:pPr>
        <w:spacing w:before="10"/>
        <w:rPr>
          <w:sz w:val="20"/>
          <w:szCs w:val="20"/>
        </w:rPr>
      </w:pPr>
    </w:p>
    <w:tbl>
      <w:tblPr>
        <w:tblStyle w:val="afffb"/>
        <w:tblW w:w="10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350"/>
        <w:gridCol w:w="1470"/>
        <w:gridCol w:w="1005"/>
        <w:gridCol w:w="1980"/>
        <w:gridCol w:w="1275"/>
        <w:gridCol w:w="1650"/>
        <w:gridCol w:w="990"/>
      </w:tblGrid>
      <w:tr w:rsidR="00A5749A" w14:paraId="657E34CB" w14:textId="77777777" w:rsidTr="00A5749A">
        <w:trPr>
          <w:cantSplit/>
          <w:trHeight w:val="463"/>
          <w:tblHeader/>
          <w:jc w:val="center"/>
        </w:trPr>
        <w:tc>
          <w:tcPr>
            <w:tcW w:w="10215" w:type="dxa"/>
            <w:gridSpan w:val="8"/>
            <w:shd w:val="clear" w:color="auto" w:fill="BFBFBF"/>
          </w:tcPr>
          <w:p w14:paraId="531B9DB6" w14:textId="77777777" w:rsidR="00A5749A" w:rsidRDefault="00A5749A" w:rsidP="00195252">
            <w:pPr>
              <w:spacing w:before="116"/>
              <w:rPr>
                <w:b/>
                <w:sz w:val="17"/>
                <w:szCs w:val="17"/>
              </w:rPr>
            </w:pPr>
            <w:r>
              <w:rPr>
                <w:b/>
                <w:sz w:val="17"/>
                <w:szCs w:val="17"/>
              </w:rPr>
              <w:t>FORMACIÓN PRÁCTICA DEL TRAYECTO COMÚN</w:t>
            </w:r>
          </w:p>
        </w:tc>
      </w:tr>
      <w:tr w:rsidR="00A5749A" w14:paraId="115FF0F7" w14:textId="77777777" w:rsidTr="00A5749A">
        <w:trPr>
          <w:cantSplit/>
          <w:trHeight w:val="463"/>
          <w:tblHeader/>
          <w:jc w:val="center"/>
        </w:trPr>
        <w:tc>
          <w:tcPr>
            <w:tcW w:w="10215" w:type="dxa"/>
            <w:gridSpan w:val="8"/>
            <w:vAlign w:val="center"/>
          </w:tcPr>
          <w:p w14:paraId="35BC3C3E" w14:textId="77777777" w:rsidR="00A5749A" w:rsidRDefault="00A5749A" w:rsidP="00195252">
            <w:pPr>
              <w:spacing w:before="119"/>
              <w:rPr>
                <w:b/>
                <w:sz w:val="17"/>
                <w:szCs w:val="17"/>
              </w:rPr>
            </w:pPr>
            <w:r>
              <w:rPr>
                <w:b/>
                <w:sz w:val="17"/>
                <w:szCs w:val="17"/>
              </w:rPr>
              <w:t>ASIGNATURAS OBLIGATORIAS</w:t>
            </w:r>
          </w:p>
        </w:tc>
      </w:tr>
      <w:tr w:rsidR="00A5749A" w14:paraId="646B954B" w14:textId="77777777" w:rsidTr="00A5749A">
        <w:trPr>
          <w:cantSplit/>
          <w:trHeight w:val="838"/>
          <w:tblHeader/>
          <w:jc w:val="center"/>
        </w:trPr>
        <w:tc>
          <w:tcPr>
            <w:tcW w:w="1845" w:type="dxa"/>
            <w:gridSpan w:val="2"/>
            <w:shd w:val="clear" w:color="auto" w:fill="BFBFBF"/>
            <w:vAlign w:val="center"/>
          </w:tcPr>
          <w:p w14:paraId="28ABF06D" w14:textId="77777777" w:rsidR="00A5749A" w:rsidRDefault="00A5749A" w:rsidP="00195252">
            <w:pPr>
              <w:jc w:val="center"/>
              <w:rPr>
                <w:b/>
                <w:sz w:val="16"/>
                <w:szCs w:val="16"/>
              </w:rPr>
            </w:pPr>
            <w:r>
              <w:rPr>
                <w:b/>
                <w:sz w:val="16"/>
                <w:szCs w:val="16"/>
              </w:rPr>
              <w:t>Asignatura</w:t>
            </w:r>
          </w:p>
        </w:tc>
        <w:tc>
          <w:tcPr>
            <w:tcW w:w="1470" w:type="dxa"/>
            <w:shd w:val="clear" w:color="auto" w:fill="BFBFBF"/>
            <w:vAlign w:val="center"/>
          </w:tcPr>
          <w:p w14:paraId="67333E04" w14:textId="77777777" w:rsidR="00A5749A" w:rsidRDefault="00A5749A" w:rsidP="00195252">
            <w:pPr>
              <w:jc w:val="center"/>
              <w:rPr>
                <w:b/>
                <w:sz w:val="16"/>
                <w:szCs w:val="16"/>
              </w:rPr>
            </w:pPr>
            <w:r>
              <w:rPr>
                <w:b/>
                <w:sz w:val="16"/>
                <w:szCs w:val="16"/>
              </w:rPr>
              <w:t>Actividad Curricular</w:t>
            </w:r>
          </w:p>
        </w:tc>
        <w:tc>
          <w:tcPr>
            <w:tcW w:w="1005" w:type="dxa"/>
            <w:shd w:val="clear" w:color="auto" w:fill="BFBFBF"/>
            <w:vAlign w:val="center"/>
          </w:tcPr>
          <w:p w14:paraId="33DF170A" w14:textId="77777777" w:rsidR="00A5749A" w:rsidRDefault="00A5749A" w:rsidP="00195252">
            <w:pPr>
              <w:spacing w:before="100"/>
              <w:jc w:val="center"/>
              <w:rPr>
                <w:b/>
                <w:sz w:val="16"/>
                <w:szCs w:val="16"/>
              </w:rPr>
            </w:pPr>
            <w:r>
              <w:rPr>
                <w:b/>
                <w:sz w:val="16"/>
                <w:szCs w:val="16"/>
              </w:rPr>
              <w:t>Horas Prácticas</w:t>
            </w:r>
          </w:p>
        </w:tc>
        <w:tc>
          <w:tcPr>
            <w:tcW w:w="1980" w:type="dxa"/>
            <w:shd w:val="clear" w:color="auto" w:fill="BFBFBF"/>
            <w:vAlign w:val="center"/>
          </w:tcPr>
          <w:p w14:paraId="1083B094" w14:textId="77777777" w:rsidR="00A5749A" w:rsidRDefault="00A5749A" w:rsidP="00195252">
            <w:pPr>
              <w:jc w:val="center"/>
              <w:rPr>
                <w:b/>
                <w:sz w:val="16"/>
                <w:szCs w:val="16"/>
              </w:rPr>
            </w:pPr>
            <w:r>
              <w:rPr>
                <w:b/>
                <w:sz w:val="16"/>
                <w:szCs w:val="16"/>
              </w:rPr>
              <w:t>Actividades Prácticas</w:t>
            </w:r>
          </w:p>
        </w:tc>
        <w:tc>
          <w:tcPr>
            <w:tcW w:w="1275" w:type="dxa"/>
            <w:shd w:val="clear" w:color="auto" w:fill="BFBFBF"/>
            <w:vAlign w:val="center"/>
          </w:tcPr>
          <w:p w14:paraId="2719DE5B" w14:textId="77777777" w:rsidR="00A5749A" w:rsidRDefault="00A5749A" w:rsidP="00195252">
            <w:pPr>
              <w:jc w:val="center"/>
              <w:rPr>
                <w:b/>
                <w:sz w:val="16"/>
                <w:szCs w:val="16"/>
              </w:rPr>
            </w:pPr>
            <w:r>
              <w:rPr>
                <w:b/>
                <w:sz w:val="16"/>
                <w:szCs w:val="16"/>
              </w:rPr>
              <w:t>Tipo de Práctica</w:t>
            </w:r>
          </w:p>
        </w:tc>
        <w:tc>
          <w:tcPr>
            <w:tcW w:w="1650" w:type="dxa"/>
            <w:shd w:val="clear" w:color="auto" w:fill="BFBFBF"/>
            <w:vAlign w:val="center"/>
          </w:tcPr>
          <w:p w14:paraId="26741291" w14:textId="77777777" w:rsidR="00A5749A" w:rsidRDefault="00A5749A" w:rsidP="00195252">
            <w:pPr>
              <w:jc w:val="center"/>
              <w:rPr>
                <w:b/>
                <w:sz w:val="16"/>
                <w:szCs w:val="16"/>
              </w:rPr>
            </w:pPr>
            <w:r>
              <w:rPr>
                <w:b/>
                <w:sz w:val="16"/>
                <w:szCs w:val="16"/>
              </w:rPr>
              <w:t>Competencia a lograr</w:t>
            </w:r>
          </w:p>
        </w:tc>
        <w:tc>
          <w:tcPr>
            <w:tcW w:w="990" w:type="dxa"/>
            <w:shd w:val="clear" w:color="auto" w:fill="BFBFBF"/>
            <w:vAlign w:val="center"/>
          </w:tcPr>
          <w:p w14:paraId="4DF8FF6B" w14:textId="77777777" w:rsidR="00A5749A" w:rsidRDefault="00A5749A" w:rsidP="00195252">
            <w:pPr>
              <w:jc w:val="center"/>
              <w:rPr>
                <w:b/>
                <w:sz w:val="16"/>
                <w:szCs w:val="16"/>
              </w:rPr>
            </w:pPr>
            <w:r>
              <w:rPr>
                <w:b/>
                <w:sz w:val="16"/>
                <w:szCs w:val="16"/>
              </w:rPr>
              <w:t>Ámbito de realización</w:t>
            </w:r>
          </w:p>
        </w:tc>
      </w:tr>
      <w:tr w:rsidR="00A5749A" w14:paraId="05AC2E54" w14:textId="77777777" w:rsidTr="00A5749A">
        <w:trPr>
          <w:cantSplit/>
          <w:trHeight w:val="1095"/>
          <w:tblHeader/>
          <w:jc w:val="center"/>
        </w:trPr>
        <w:tc>
          <w:tcPr>
            <w:tcW w:w="495" w:type="dxa"/>
            <w:vAlign w:val="center"/>
          </w:tcPr>
          <w:p w14:paraId="0E4B4DE5" w14:textId="77777777" w:rsidR="00A5749A" w:rsidRDefault="00A5749A" w:rsidP="00195252">
            <w:pPr>
              <w:jc w:val="center"/>
              <w:rPr>
                <w:b/>
                <w:sz w:val="17"/>
                <w:szCs w:val="17"/>
              </w:rPr>
            </w:pPr>
            <w:r>
              <w:rPr>
                <w:b/>
                <w:sz w:val="17"/>
                <w:szCs w:val="17"/>
              </w:rPr>
              <w:t>1</w:t>
            </w:r>
          </w:p>
        </w:tc>
        <w:tc>
          <w:tcPr>
            <w:tcW w:w="1350" w:type="dxa"/>
            <w:vAlign w:val="center"/>
          </w:tcPr>
          <w:p w14:paraId="79F7F007" w14:textId="77777777" w:rsidR="00A5749A" w:rsidRDefault="00A5749A" w:rsidP="00195252">
            <w:pPr>
              <w:spacing w:before="6"/>
              <w:rPr>
                <w:sz w:val="17"/>
                <w:szCs w:val="17"/>
              </w:rPr>
            </w:pPr>
            <w:r>
              <w:rPr>
                <w:sz w:val="17"/>
                <w:szCs w:val="17"/>
              </w:rPr>
              <w:t>Biodiseño</w:t>
            </w:r>
          </w:p>
        </w:tc>
        <w:tc>
          <w:tcPr>
            <w:tcW w:w="1470" w:type="dxa"/>
            <w:vAlign w:val="center"/>
          </w:tcPr>
          <w:p w14:paraId="37C03255" w14:textId="77777777" w:rsidR="00A5749A" w:rsidRDefault="00A5749A" w:rsidP="00195252">
            <w:pPr>
              <w:rPr>
                <w:sz w:val="17"/>
                <w:szCs w:val="17"/>
              </w:rPr>
            </w:pPr>
          </w:p>
          <w:p w14:paraId="6357AF08" w14:textId="77777777" w:rsidR="00A5749A" w:rsidRDefault="00A5749A" w:rsidP="00195252">
            <w:pPr>
              <w:rPr>
                <w:sz w:val="17"/>
                <w:szCs w:val="17"/>
              </w:rPr>
            </w:pPr>
            <w:r>
              <w:rPr>
                <w:sz w:val="17"/>
                <w:szCs w:val="17"/>
              </w:rPr>
              <w:t>Investigación sobre materiales de descarte y biomateriales.</w:t>
            </w:r>
          </w:p>
        </w:tc>
        <w:tc>
          <w:tcPr>
            <w:tcW w:w="1005" w:type="dxa"/>
            <w:vAlign w:val="center"/>
          </w:tcPr>
          <w:p w14:paraId="35E2C30A" w14:textId="77777777" w:rsidR="00A5749A" w:rsidRDefault="00A5749A" w:rsidP="00195252">
            <w:pPr>
              <w:jc w:val="center"/>
              <w:rPr>
                <w:sz w:val="17"/>
                <w:szCs w:val="17"/>
              </w:rPr>
            </w:pPr>
            <w:r>
              <w:rPr>
                <w:sz w:val="17"/>
                <w:szCs w:val="17"/>
              </w:rPr>
              <w:t>20</w:t>
            </w:r>
          </w:p>
        </w:tc>
        <w:tc>
          <w:tcPr>
            <w:tcW w:w="1980" w:type="dxa"/>
            <w:vAlign w:val="center"/>
          </w:tcPr>
          <w:p w14:paraId="57611725" w14:textId="77777777" w:rsidR="00A5749A" w:rsidRDefault="00A5749A" w:rsidP="00195252">
            <w:pPr>
              <w:spacing w:line="206" w:lineRule="auto"/>
              <w:rPr>
                <w:sz w:val="17"/>
                <w:szCs w:val="17"/>
              </w:rPr>
            </w:pPr>
            <w:r>
              <w:rPr>
                <w:sz w:val="17"/>
                <w:szCs w:val="17"/>
              </w:rPr>
              <w:t>Análisis e Investigación sobre materiales basados en desechos hogareños o industriales. Búsqueda de alternativas no convencionales para la fabricación</w:t>
            </w:r>
          </w:p>
          <w:p w14:paraId="42C1CF57" w14:textId="77777777" w:rsidR="00A5749A" w:rsidRDefault="00A5749A" w:rsidP="00195252">
            <w:pPr>
              <w:spacing w:line="206" w:lineRule="auto"/>
              <w:rPr>
                <w:sz w:val="17"/>
                <w:szCs w:val="17"/>
              </w:rPr>
            </w:pPr>
            <w:r>
              <w:rPr>
                <w:sz w:val="17"/>
                <w:szCs w:val="17"/>
              </w:rPr>
              <w:t xml:space="preserve">digital y/o manual de objetos y productos. </w:t>
            </w:r>
          </w:p>
          <w:p w14:paraId="203C21D6" w14:textId="77777777" w:rsidR="00A5749A" w:rsidRDefault="00A5749A" w:rsidP="00195252">
            <w:pPr>
              <w:spacing w:line="206" w:lineRule="auto"/>
              <w:rPr>
                <w:sz w:val="17"/>
                <w:szCs w:val="17"/>
              </w:rPr>
            </w:pPr>
          </w:p>
        </w:tc>
        <w:tc>
          <w:tcPr>
            <w:tcW w:w="1275" w:type="dxa"/>
            <w:vAlign w:val="center"/>
          </w:tcPr>
          <w:p w14:paraId="3DEAD16E" w14:textId="77777777" w:rsidR="00A5749A" w:rsidRDefault="00A5749A" w:rsidP="00195252">
            <w:pPr>
              <w:rPr>
                <w:sz w:val="17"/>
                <w:szCs w:val="17"/>
              </w:rPr>
            </w:pPr>
            <w:r>
              <w:rPr>
                <w:sz w:val="17"/>
                <w:szCs w:val="17"/>
              </w:rPr>
              <w:t>Actividad Grupal. Desarrollo de Análisis de Casos de Estudio</w:t>
            </w:r>
          </w:p>
        </w:tc>
        <w:tc>
          <w:tcPr>
            <w:tcW w:w="1650" w:type="dxa"/>
            <w:vAlign w:val="center"/>
          </w:tcPr>
          <w:p w14:paraId="747135C2" w14:textId="77777777" w:rsidR="00A5749A" w:rsidRDefault="00A5749A" w:rsidP="00195252">
            <w:pPr>
              <w:rPr>
                <w:sz w:val="17"/>
                <w:szCs w:val="17"/>
              </w:rPr>
            </w:pPr>
            <w:r>
              <w:rPr>
                <w:sz w:val="17"/>
                <w:szCs w:val="17"/>
              </w:rPr>
              <w:t>Incorporar y aplicar métodos empíricos para el análisis, representación y diagnóstico sobre la producción y uso de los materiales.</w:t>
            </w:r>
          </w:p>
        </w:tc>
        <w:tc>
          <w:tcPr>
            <w:tcW w:w="990" w:type="dxa"/>
            <w:vAlign w:val="center"/>
          </w:tcPr>
          <w:p w14:paraId="36285AA6" w14:textId="77777777" w:rsidR="00A5749A" w:rsidRDefault="00A5749A" w:rsidP="00195252">
            <w:pPr>
              <w:spacing w:line="207" w:lineRule="auto"/>
              <w:rPr>
                <w:sz w:val="17"/>
                <w:szCs w:val="17"/>
              </w:rPr>
            </w:pPr>
            <w:r>
              <w:rPr>
                <w:sz w:val="17"/>
                <w:szCs w:val="17"/>
              </w:rPr>
              <w:t>50% aula</w:t>
            </w:r>
          </w:p>
          <w:p w14:paraId="452A5FDB" w14:textId="77777777" w:rsidR="00A5749A" w:rsidRDefault="00A5749A" w:rsidP="00195252">
            <w:pPr>
              <w:spacing w:line="207" w:lineRule="auto"/>
              <w:rPr>
                <w:sz w:val="17"/>
                <w:szCs w:val="17"/>
              </w:rPr>
            </w:pPr>
            <w:r>
              <w:rPr>
                <w:sz w:val="17"/>
                <w:szCs w:val="17"/>
              </w:rPr>
              <w:t>50% Laboratorio</w:t>
            </w:r>
          </w:p>
        </w:tc>
      </w:tr>
    </w:tbl>
    <w:p w14:paraId="3979F0DB" w14:textId="77777777" w:rsidR="00A5749A" w:rsidRDefault="00A5749A" w:rsidP="00A5749A">
      <w:pPr>
        <w:spacing w:before="10"/>
        <w:rPr>
          <w:sz w:val="17"/>
          <w:szCs w:val="17"/>
        </w:rPr>
      </w:pPr>
    </w:p>
    <w:tbl>
      <w:tblPr>
        <w:tblStyle w:val="afffc"/>
        <w:tblW w:w="10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350"/>
        <w:gridCol w:w="1470"/>
        <w:gridCol w:w="1005"/>
        <w:gridCol w:w="2010"/>
        <w:gridCol w:w="1260"/>
        <w:gridCol w:w="1635"/>
        <w:gridCol w:w="990"/>
      </w:tblGrid>
      <w:tr w:rsidR="00A5749A" w14:paraId="5620A915" w14:textId="77777777" w:rsidTr="00A5749A">
        <w:trPr>
          <w:cantSplit/>
          <w:trHeight w:val="1095"/>
          <w:tblHeader/>
          <w:jc w:val="center"/>
        </w:trPr>
        <w:tc>
          <w:tcPr>
            <w:tcW w:w="495" w:type="dxa"/>
            <w:vAlign w:val="center"/>
          </w:tcPr>
          <w:p w14:paraId="1619DF12" w14:textId="77777777" w:rsidR="00A5749A" w:rsidRDefault="00A5749A" w:rsidP="00195252">
            <w:pPr>
              <w:jc w:val="center"/>
              <w:rPr>
                <w:b/>
                <w:sz w:val="17"/>
                <w:szCs w:val="17"/>
              </w:rPr>
            </w:pPr>
            <w:r>
              <w:rPr>
                <w:b/>
                <w:sz w:val="17"/>
                <w:szCs w:val="17"/>
              </w:rPr>
              <w:t>2</w:t>
            </w:r>
          </w:p>
        </w:tc>
        <w:tc>
          <w:tcPr>
            <w:tcW w:w="1350" w:type="dxa"/>
            <w:vAlign w:val="center"/>
          </w:tcPr>
          <w:p w14:paraId="798F8363" w14:textId="77777777" w:rsidR="00A5749A" w:rsidRDefault="00A5749A" w:rsidP="00195252">
            <w:pPr>
              <w:spacing w:before="6"/>
              <w:rPr>
                <w:sz w:val="17"/>
                <w:szCs w:val="17"/>
              </w:rPr>
            </w:pPr>
            <w:r>
              <w:rPr>
                <w:sz w:val="17"/>
                <w:szCs w:val="17"/>
              </w:rPr>
              <w:t>Diseño Paramétrico</w:t>
            </w:r>
          </w:p>
        </w:tc>
        <w:tc>
          <w:tcPr>
            <w:tcW w:w="1470" w:type="dxa"/>
            <w:vAlign w:val="center"/>
          </w:tcPr>
          <w:p w14:paraId="11B0629B" w14:textId="77777777" w:rsidR="00A5749A" w:rsidRDefault="00A5749A" w:rsidP="00195252">
            <w:pPr>
              <w:rPr>
                <w:sz w:val="17"/>
                <w:szCs w:val="17"/>
              </w:rPr>
            </w:pPr>
            <w:r>
              <w:rPr>
                <w:sz w:val="17"/>
                <w:szCs w:val="17"/>
              </w:rPr>
              <w:t>Diseño de objetos o espacios (a escala).</w:t>
            </w:r>
          </w:p>
        </w:tc>
        <w:tc>
          <w:tcPr>
            <w:tcW w:w="1005" w:type="dxa"/>
            <w:vAlign w:val="center"/>
          </w:tcPr>
          <w:p w14:paraId="36C38EAE" w14:textId="77777777" w:rsidR="00A5749A" w:rsidRDefault="00A5749A" w:rsidP="00195252">
            <w:pPr>
              <w:jc w:val="center"/>
              <w:rPr>
                <w:sz w:val="17"/>
                <w:szCs w:val="17"/>
              </w:rPr>
            </w:pPr>
            <w:r>
              <w:rPr>
                <w:sz w:val="17"/>
                <w:szCs w:val="17"/>
              </w:rPr>
              <w:t>8</w:t>
            </w:r>
          </w:p>
        </w:tc>
        <w:tc>
          <w:tcPr>
            <w:tcW w:w="2010" w:type="dxa"/>
            <w:vAlign w:val="center"/>
          </w:tcPr>
          <w:p w14:paraId="07456FCC" w14:textId="77777777" w:rsidR="00A5749A" w:rsidRDefault="00A5749A" w:rsidP="00195252">
            <w:pPr>
              <w:spacing w:line="206" w:lineRule="auto"/>
              <w:rPr>
                <w:sz w:val="17"/>
                <w:szCs w:val="17"/>
              </w:rPr>
            </w:pPr>
            <w:r>
              <w:rPr>
                <w:sz w:val="17"/>
                <w:szCs w:val="17"/>
              </w:rPr>
              <w:t>Aprendizaje de software de modelado 3D basado en el Diseño Paramétrico. Diseño de un objeto o espacio (a escala) a partir del uso de software de diseño paramétrico. Fabricación Digital (Corte Laser, CNC, Impresión 3D).</w:t>
            </w:r>
          </w:p>
        </w:tc>
        <w:tc>
          <w:tcPr>
            <w:tcW w:w="1260" w:type="dxa"/>
            <w:vAlign w:val="center"/>
          </w:tcPr>
          <w:p w14:paraId="0DDE9CA2" w14:textId="77777777" w:rsidR="00A5749A" w:rsidRDefault="00A5749A" w:rsidP="00195252">
            <w:pPr>
              <w:rPr>
                <w:sz w:val="17"/>
                <w:szCs w:val="17"/>
              </w:rPr>
            </w:pPr>
            <w:r>
              <w:rPr>
                <w:sz w:val="17"/>
                <w:szCs w:val="17"/>
              </w:rPr>
              <w:t>Actividad Individual. Práctica de Fabricación Digital.</w:t>
            </w:r>
          </w:p>
        </w:tc>
        <w:tc>
          <w:tcPr>
            <w:tcW w:w="1635" w:type="dxa"/>
            <w:vAlign w:val="center"/>
          </w:tcPr>
          <w:p w14:paraId="302BBD2F" w14:textId="77777777" w:rsidR="00A5749A" w:rsidRDefault="00A5749A" w:rsidP="00195252">
            <w:pPr>
              <w:spacing w:before="1"/>
              <w:rPr>
                <w:sz w:val="17"/>
                <w:szCs w:val="17"/>
              </w:rPr>
            </w:pPr>
            <w:r>
              <w:rPr>
                <w:sz w:val="17"/>
                <w:szCs w:val="17"/>
              </w:rPr>
              <w:t>Diseño y elaboración de planos constructivos para la fabricación y producción de objetos mediante tecnologías de fabricación digital.</w:t>
            </w:r>
          </w:p>
        </w:tc>
        <w:tc>
          <w:tcPr>
            <w:tcW w:w="990" w:type="dxa"/>
            <w:vAlign w:val="center"/>
          </w:tcPr>
          <w:p w14:paraId="19056EBF" w14:textId="77777777" w:rsidR="00A5749A" w:rsidRDefault="00A5749A" w:rsidP="00195252">
            <w:pPr>
              <w:spacing w:line="207" w:lineRule="auto"/>
              <w:rPr>
                <w:sz w:val="17"/>
                <w:szCs w:val="17"/>
              </w:rPr>
            </w:pPr>
            <w:r>
              <w:rPr>
                <w:sz w:val="17"/>
                <w:szCs w:val="17"/>
              </w:rPr>
              <w:t>50% aula</w:t>
            </w:r>
          </w:p>
          <w:p w14:paraId="0076517C" w14:textId="77777777" w:rsidR="00A5749A" w:rsidRDefault="00A5749A" w:rsidP="00195252">
            <w:pPr>
              <w:spacing w:line="207" w:lineRule="auto"/>
              <w:rPr>
                <w:sz w:val="17"/>
                <w:szCs w:val="17"/>
              </w:rPr>
            </w:pPr>
            <w:r>
              <w:rPr>
                <w:sz w:val="17"/>
                <w:szCs w:val="17"/>
              </w:rPr>
              <w:t xml:space="preserve">50% Fab </w:t>
            </w:r>
            <w:proofErr w:type="spellStart"/>
            <w:r>
              <w:rPr>
                <w:sz w:val="17"/>
                <w:szCs w:val="17"/>
              </w:rPr>
              <w:t>Lab</w:t>
            </w:r>
            <w:proofErr w:type="spellEnd"/>
          </w:p>
        </w:tc>
      </w:tr>
    </w:tbl>
    <w:p w14:paraId="3E037CD2" w14:textId="77777777" w:rsidR="00A5749A" w:rsidRDefault="00A5749A" w:rsidP="00A5749A">
      <w:pPr>
        <w:spacing w:before="10"/>
        <w:rPr>
          <w:sz w:val="17"/>
          <w:szCs w:val="17"/>
        </w:rPr>
      </w:pPr>
    </w:p>
    <w:tbl>
      <w:tblPr>
        <w:tblStyle w:val="afffd"/>
        <w:tblW w:w="10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350"/>
        <w:gridCol w:w="1455"/>
        <w:gridCol w:w="1020"/>
        <w:gridCol w:w="2010"/>
        <w:gridCol w:w="1260"/>
        <w:gridCol w:w="1635"/>
        <w:gridCol w:w="990"/>
      </w:tblGrid>
      <w:tr w:rsidR="00A5749A" w14:paraId="0A9F9382" w14:textId="77777777" w:rsidTr="00A5749A">
        <w:trPr>
          <w:cantSplit/>
          <w:trHeight w:val="1095"/>
          <w:tblHeader/>
          <w:jc w:val="center"/>
        </w:trPr>
        <w:tc>
          <w:tcPr>
            <w:tcW w:w="495" w:type="dxa"/>
            <w:vAlign w:val="center"/>
          </w:tcPr>
          <w:p w14:paraId="26D862B3" w14:textId="77777777" w:rsidR="00A5749A" w:rsidRDefault="00A5749A" w:rsidP="00195252">
            <w:pPr>
              <w:jc w:val="center"/>
              <w:rPr>
                <w:b/>
                <w:sz w:val="17"/>
                <w:szCs w:val="17"/>
              </w:rPr>
            </w:pPr>
            <w:r>
              <w:rPr>
                <w:b/>
                <w:sz w:val="17"/>
                <w:szCs w:val="17"/>
              </w:rPr>
              <w:t>7</w:t>
            </w:r>
          </w:p>
        </w:tc>
        <w:tc>
          <w:tcPr>
            <w:tcW w:w="1350" w:type="dxa"/>
            <w:vAlign w:val="center"/>
          </w:tcPr>
          <w:p w14:paraId="564F41C5" w14:textId="77777777" w:rsidR="00A5749A" w:rsidRDefault="00A5749A" w:rsidP="00195252">
            <w:pPr>
              <w:spacing w:before="6"/>
              <w:rPr>
                <w:sz w:val="17"/>
                <w:szCs w:val="17"/>
              </w:rPr>
            </w:pPr>
            <w:r>
              <w:rPr>
                <w:sz w:val="17"/>
                <w:szCs w:val="17"/>
              </w:rPr>
              <w:t>Metodología de la Investigación</w:t>
            </w:r>
          </w:p>
        </w:tc>
        <w:tc>
          <w:tcPr>
            <w:tcW w:w="1455" w:type="dxa"/>
            <w:vAlign w:val="center"/>
          </w:tcPr>
          <w:p w14:paraId="399B0D1D" w14:textId="77777777" w:rsidR="00A5749A" w:rsidRDefault="00A5749A" w:rsidP="00195252">
            <w:pPr>
              <w:rPr>
                <w:sz w:val="17"/>
                <w:szCs w:val="17"/>
              </w:rPr>
            </w:pPr>
            <w:r>
              <w:rPr>
                <w:sz w:val="17"/>
                <w:szCs w:val="17"/>
              </w:rPr>
              <w:t>Aplicación de metodologías en el proyecto de tesis</w:t>
            </w:r>
          </w:p>
        </w:tc>
        <w:tc>
          <w:tcPr>
            <w:tcW w:w="1020" w:type="dxa"/>
            <w:vAlign w:val="center"/>
          </w:tcPr>
          <w:p w14:paraId="0C52F69E" w14:textId="77777777" w:rsidR="00A5749A" w:rsidRDefault="00A5749A" w:rsidP="00195252">
            <w:pPr>
              <w:jc w:val="center"/>
              <w:rPr>
                <w:sz w:val="17"/>
                <w:szCs w:val="17"/>
              </w:rPr>
            </w:pPr>
            <w:r>
              <w:rPr>
                <w:sz w:val="17"/>
                <w:szCs w:val="17"/>
              </w:rPr>
              <w:t>8</w:t>
            </w:r>
          </w:p>
        </w:tc>
        <w:tc>
          <w:tcPr>
            <w:tcW w:w="2010" w:type="dxa"/>
            <w:vAlign w:val="center"/>
          </w:tcPr>
          <w:p w14:paraId="65CBC025" w14:textId="77777777" w:rsidR="00A5749A" w:rsidRDefault="00A5749A" w:rsidP="00195252">
            <w:pPr>
              <w:spacing w:line="206" w:lineRule="auto"/>
              <w:rPr>
                <w:sz w:val="17"/>
                <w:szCs w:val="17"/>
              </w:rPr>
            </w:pPr>
            <w:r>
              <w:rPr>
                <w:sz w:val="17"/>
                <w:szCs w:val="17"/>
              </w:rPr>
              <w:t>Tipos de Investigación y Análisis: exploratoria, descriptiva, explicativa.</w:t>
            </w:r>
          </w:p>
          <w:p w14:paraId="549746D9" w14:textId="77777777" w:rsidR="00A5749A" w:rsidRDefault="00A5749A" w:rsidP="00195252">
            <w:pPr>
              <w:spacing w:line="206" w:lineRule="auto"/>
              <w:rPr>
                <w:sz w:val="17"/>
                <w:szCs w:val="17"/>
              </w:rPr>
            </w:pPr>
            <w:r>
              <w:rPr>
                <w:sz w:val="17"/>
                <w:szCs w:val="17"/>
              </w:rPr>
              <w:t>Diseño de entrevistas y encuestas. Estadísticas. Relevamiento y Análisis. Organización, Planificación. Ejecución y Control.</w:t>
            </w:r>
          </w:p>
          <w:p w14:paraId="4A85D2E4" w14:textId="77777777" w:rsidR="00A5749A" w:rsidRDefault="00A5749A" w:rsidP="00195252">
            <w:pPr>
              <w:spacing w:line="206" w:lineRule="auto"/>
              <w:rPr>
                <w:sz w:val="17"/>
                <w:szCs w:val="17"/>
              </w:rPr>
            </w:pPr>
            <w:r>
              <w:rPr>
                <w:sz w:val="17"/>
                <w:szCs w:val="17"/>
              </w:rPr>
              <w:t>Metodologías de investigación/creación.</w:t>
            </w:r>
          </w:p>
        </w:tc>
        <w:tc>
          <w:tcPr>
            <w:tcW w:w="1260" w:type="dxa"/>
            <w:vAlign w:val="center"/>
          </w:tcPr>
          <w:p w14:paraId="0AF8496D" w14:textId="77777777" w:rsidR="00A5749A" w:rsidRDefault="00A5749A" w:rsidP="00195252">
            <w:pPr>
              <w:rPr>
                <w:sz w:val="17"/>
                <w:szCs w:val="17"/>
              </w:rPr>
            </w:pPr>
            <w:r>
              <w:rPr>
                <w:sz w:val="17"/>
                <w:szCs w:val="17"/>
              </w:rPr>
              <w:t>Actividad Individual.</w:t>
            </w:r>
          </w:p>
          <w:p w14:paraId="722590D8" w14:textId="77777777" w:rsidR="00A5749A" w:rsidRDefault="00A5749A" w:rsidP="00195252">
            <w:pPr>
              <w:rPr>
                <w:sz w:val="17"/>
                <w:szCs w:val="17"/>
              </w:rPr>
            </w:pPr>
          </w:p>
          <w:p w14:paraId="26329BCB" w14:textId="77777777" w:rsidR="00A5749A" w:rsidRDefault="00A5749A" w:rsidP="00195252">
            <w:pPr>
              <w:rPr>
                <w:sz w:val="17"/>
                <w:szCs w:val="17"/>
              </w:rPr>
            </w:pPr>
            <w:r>
              <w:rPr>
                <w:sz w:val="17"/>
                <w:szCs w:val="17"/>
              </w:rPr>
              <w:t>Relevamiento, recolección y análisis de datos.</w:t>
            </w:r>
          </w:p>
        </w:tc>
        <w:tc>
          <w:tcPr>
            <w:tcW w:w="1635" w:type="dxa"/>
            <w:vAlign w:val="center"/>
          </w:tcPr>
          <w:p w14:paraId="7E8F6ED1" w14:textId="77777777" w:rsidR="00A5749A" w:rsidRDefault="00A5749A" w:rsidP="00195252">
            <w:pPr>
              <w:spacing w:before="1"/>
              <w:rPr>
                <w:sz w:val="17"/>
                <w:szCs w:val="17"/>
              </w:rPr>
            </w:pPr>
            <w:r>
              <w:rPr>
                <w:sz w:val="17"/>
                <w:szCs w:val="17"/>
              </w:rPr>
              <w:t>Incorporar los métodos de análisis cualitativos y cuantitativos.</w:t>
            </w:r>
          </w:p>
          <w:p w14:paraId="5F9B5158" w14:textId="77777777" w:rsidR="00A5749A" w:rsidRDefault="00A5749A" w:rsidP="00195252">
            <w:pPr>
              <w:spacing w:before="1"/>
              <w:rPr>
                <w:sz w:val="17"/>
                <w:szCs w:val="17"/>
              </w:rPr>
            </w:pPr>
          </w:p>
          <w:p w14:paraId="648C7BE7" w14:textId="77777777" w:rsidR="00A5749A" w:rsidRDefault="00A5749A" w:rsidP="00195252">
            <w:pPr>
              <w:spacing w:before="1"/>
              <w:rPr>
                <w:sz w:val="17"/>
                <w:szCs w:val="17"/>
              </w:rPr>
            </w:pPr>
            <w:r>
              <w:rPr>
                <w:sz w:val="17"/>
                <w:szCs w:val="17"/>
              </w:rPr>
              <w:t>Desarrollar la capacidad para diagramar el proceso proyectual (investigación /creación).</w:t>
            </w:r>
          </w:p>
          <w:p w14:paraId="7C7A2C13" w14:textId="77777777" w:rsidR="00A5749A" w:rsidRDefault="00A5749A" w:rsidP="00195252">
            <w:pPr>
              <w:spacing w:before="1"/>
              <w:rPr>
                <w:sz w:val="17"/>
                <w:szCs w:val="17"/>
              </w:rPr>
            </w:pPr>
          </w:p>
        </w:tc>
        <w:tc>
          <w:tcPr>
            <w:tcW w:w="990" w:type="dxa"/>
            <w:vAlign w:val="center"/>
          </w:tcPr>
          <w:p w14:paraId="75F9C8F7" w14:textId="77777777" w:rsidR="00A5749A" w:rsidRDefault="00A5749A" w:rsidP="00195252">
            <w:pPr>
              <w:spacing w:line="207" w:lineRule="auto"/>
              <w:rPr>
                <w:sz w:val="17"/>
                <w:szCs w:val="17"/>
              </w:rPr>
            </w:pPr>
            <w:r>
              <w:rPr>
                <w:sz w:val="17"/>
                <w:szCs w:val="17"/>
              </w:rPr>
              <w:t>100% aula</w:t>
            </w:r>
          </w:p>
        </w:tc>
      </w:tr>
    </w:tbl>
    <w:p w14:paraId="26EAABBC" w14:textId="77777777" w:rsidR="00A5749A" w:rsidRDefault="00A5749A" w:rsidP="00A5749A">
      <w:pPr>
        <w:spacing w:before="10"/>
        <w:rPr>
          <w:sz w:val="17"/>
          <w:szCs w:val="17"/>
        </w:rPr>
      </w:pPr>
    </w:p>
    <w:tbl>
      <w:tblPr>
        <w:tblStyle w:val="afffe"/>
        <w:tblW w:w="10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350"/>
        <w:gridCol w:w="1455"/>
        <w:gridCol w:w="1020"/>
        <w:gridCol w:w="2025"/>
        <w:gridCol w:w="1260"/>
        <w:gridCol w:w="1620"/>
        <w:gridCol w:w="990"/>
      </w:tblGrid>
      <w:tr w:rsidR="00A5749A" w14:paraId="1EA6A67D" w14:textId="77777777" w:rsidTr="00A5749A">
        <w:trPr>
          <w:cantSplit/>
          <w:trHeight w:val="1095"/>
          <w:tblHeader/>
          <w:jc w:val="center"/>
        </w:trPr>
        <w:tc>
          <w:tcPr>
            <w:tcW w:w="495" w:type="dxa"/>
            <w:vAlign w:val="center"/>
          </w:tcPr>
          <w:p w14:paraId="13CB060B" w14:textId="77777777" w:rsidR="00A5749A" w:rsidRDefault="00A5749A" w:rsidP="00195252">
            <w:pPr>
              <w:jc w:val="center"/>
              <w:rPr>
                <w:b/>
                <w:sz w:val="17"/>
                <w:szCs w:val="17"/>
              </w:rPr>
            </w:pPr>
            <w:r>
              <w:rPr>
                <w:b/>
                <w:sz w:val="17"/>
                <w:szCs w:val="17"/>
              </w:rPr>
              <w:t>8</w:t>
            </w:r>
          </w:p>
        </w:tc>
        <w:tc>
          <w:tcPr>
            <w:tcW w:w="1350" w:type="dxa"/>
            <w:vAlign w:val="center"/>
          </w:tcPr>
          <w:p w14:paraId="6EB3970E" w14:textId="77777777" w:rsidR="00A5749A" w:rsidRDefault="00A5749A" w:rsidP="00195252">
            <w:pPr>
              <w:spacing w:before="6"/>
              <w:rPr>
                <w:sz w:val="17"/>
                <w:szCs w:val="17"/>
              </w:rPr>
            </w:pPr>
            <w:r>
              <w:rPr>
                <w:sz w:val="17"/>
                <w:szCs w:val="17"/>
              </w:rPr>
              <w:t>Taller de Proyecto I</w:t>
            </w:r>
          </w:p>
        </w:tc>
        <w:tc>
          <w:tcPr>
            <w:tcW w:w="1455" w:type="dxa"/>
            <w:vAlign w:val="center"/>
          </w:tcPr>
          <w:p w14:paraId="7AB6E3BA" w14:textId="77777777" w:rsidR="00A5749A" w:rsidRDefault="00A5749A" w:rsidP="00195252">
            <w:pPr>
              <w:spacing w:line="206" w:lineRule="auto"/>
              <w:rPr>
                <w:sz w:val="17"/>
                <w:szCs w:val="17"/>
              </w:rPr>
            </w:pPr>
            <w:r>
              <w:rPr>
                <w:sz w:val="17"/>
                <w:szCs w:val="17"/>
              </w:rPr>
              <w:t>Identificación de Temáticas Posibles</w:t>
            </w:r>
          </w:p>
        </w:tc>
        <w:tc>
          <w:tcPr>
            <w:tcW w:w="1020" w:type="dxa"/>
            <w:vAlign w:val="center"/>
          </w:tcPr>
          <w:p w14:paraId="554B4949" w14:textId="77777777" w:rsidR="00A5749A" w:rsidRDefault="00A5749A" w:rsidP="00195252">
            <w:pPr>
              <w:jc w:val="center"/>
              <w:rPr>
                <w:sz w:val="17"/>
                <w:szCs w:val="17"/>
              </w:rPr>
            </w:pPr>
            <w:r>
              <w:rPr>
                <w:sz w:val="17"/>
                <w:szCs w:val="17"/>
              </w:rPr>
              <w:t>16</w:t>
            </w:r>
          </w:p>
        </w:tc>
        <w:tc>
          <w:tcPr>
            <w:tcW w:w="2025" w:type="dxa"/>
            <w:vAlign w:val="center"/>
          </w:tcPr>
          <w:p w14:paraId="444752F5" w14:textId="77777777" w:rsidR="00A5749A" w:rsidRDefault="00A5749A" w:rsidP="00195252">
            <w:pPr>
              <w:spacing w:line="206" w:lineRule="auto"/>
              <w:rPr>
                <w:sz w:val="17"/>
                <w:szCs w:val="17"/>
              </w:rPr>
            </w:pPr>
            <w:r>
              <w:rPr>
                <w:sz w:val="17"/>
                <w:szCs w:val="17"/>
              </w:rPr>
              <w:t>Desarrollo de ideas y temáticas posibles para</w:t>
            </w:r>
          </w:p>
          <w:p w14:paraId="7F4647E2" w14:textId="77777777" w:rsidR="00A5749A" w:rsidRDefault="00A5749A" w:rsidP="00195252">
            <w:pPr>
              <w:spacing w:before="1"/>
              <w:rPr>
                <w:sz w:val="17"/>
                <w:szCs w:val="17"/>
              </w:rPr>
            </w:pPr>
            <w:r>
              <w:rPr>
                <w:sz w:val="17"/>
                <w:szCs w:val="17"/>
              </w:rPr>
              <w:t>el desarrollo del Trabajo Final. Conceptualización,</w:t>
            </w:r>
          </w:p>
          <w:p w14:paraId="4640A2DC" w14:textId="77777777" w:rsidR="00A5749A" w:rsidRDefault="00A5749A" w:rsidP="00195252">
            <w:pPr>
              <w:spacing w:before="1"/>
              <w:rPr>
                <w:sz w:val="17"/>
                <w:szCs w:val="17"/>
              </w:rPr>
            </w:pPr>
            <w:r>
              <w:rPr>
                <w:sz w:val="17"/>
                <w:szCs w:val="17"/>
              </w:rPr>
              <w:t>Práctica de Roles para detectar obstáculos y problemáticas.</w:t>
            </w:r>
          </w:p>
        </w:tc>
        <w:tc>
          <w:tcPr>
            <w:tcW w:w="1260" w:type="dxa"/>
            <w:vAlign w:val="center"/>
          </w:tcPr>
          <w:p w14:paraId="38B4B235" w14:textId="77777777" w:rsidR="00A5749A" w:rsidRDefault="00A5749A" w:rsidP="00195252">
            <w:pPr>
              <w:spacing w:line="206" w:lineRule="auto"/>
              <w:rPr>
                <w:sz w:val="17"/>
                <w:szCs w:val="17"/>
              </w:rPr>
            </w:pPr>
            <w:r>
              <w:rPr>
                <w:sz w:val="17"/>
                <w:szCs w:val="17"/>
              </w:rPr>
              <w:t>Práctica de Taller Proyectual. Trabajo entre pares</w:t>
            </w:r>
          </w:p>
          <w:p w14:paraId="07255E65" w14:textId="77777777" w:rsidR="00A5749A" w:rsidRDefault="00A5749A" w:rsidP="00195252">
            <w:pPr>
              <w:spacing w:line="206" w:lineRule="auto"/>
              <w:rPr>
                <w:sz w:val="17"/>
                <w:szCs w:val="17"/>
              </w:rPr>
            </w:pPr>
          </w:p>
        </w:tc>
        <w:tc>
          <w:tcPr>
            <w:tcW w:w="1620" w:type="dxa"/>
            <w:vAlign w:val="center"/>
          </w:tcPr>
          <w:p w14:paraId="3FA2F294" w14:textId="77777777" w:rsidR="00A5749A" w:rsidRDefault="00A5749A" w:rsidP="00195252">
            <w:pPr>
              <w:spacing w:before="1"/>
              <w:rPr>
                <w:sz w:val="17"/>
                <w:szCs w:val="17"/>
              </w:rPr>
            </w:pPr>
            <w:r>
              <w:rPr>
                <w:sz w:val="17"/>
                <w:szCs w:val="17"/>
              </w:rPr>
              <w:t>Capacidad para identificar una problemática de diseño y su contexto de aplicación</w:t>
            </w:r>
          </w:p>
          <w:p w14:paraId="6940DFD8" w14:textId="77777777" w:rsidR="00A5749A" w:rsidRDefault="00A5749A" w:rsidP="00195252">
            <w:pPr>
              <w:spacing w:before="1"/>
              <w:rPr>
                <w:sz w:val="17"/>
                <w:szCs w:val="17"/>
              </w:rPr>
            </w:pPr>
          </w:p>
        </w:tc>
        <w:tc>
          <w:tcPr>
            <w:tcW w:w="990" w:type="dxa"/>
            <w:vAlign w:val="center"/>
          </w:tcPr>
          <w:p w14:paraId="78D857A1" w14:textId="77777777" w:rsidR="00A5749A" w:rsidRDefault="00A5749A" w:rsidP="00195252">
            <w:pPr>
              <w:spacing w:line="207" w:lineRule="auto"/>
              <w:rPr>
                <w:sz w:val="17"/>
                <w:szCs w:val="17"/>
              </w:rPr>
            </w:pPr>
            <w:r>
              <w:rPr>
                <w:sz w:val="17"/>
                <w:szCs w:val="17"/>
              </w:rPr>
              <w:t>100% aula</w:t>
            </w:r>
          </w:p>
        </w:tc>
      </w:tr>
      <w:tr w:rsidR="00A5749A" w14:paraId="5D4AD06F" w14:textId="77777777" w:rsidTr="00A5749A">
        <w:trPr>
          <w:cantSplit/>
          <w:trHeight w:val="1095"/>
          <w:tblHeader/>
          <w:jc w:val="center"/>
        </w:trPr>
        <w:tc>
          <w:tcPr>
            <w:tcW w:w="495" w:type="dxa"/>
            <w:vAlign w:val="center"/>
          </w:tcPr>
          <w:p w14:paraId="7A4DCB92" w14:textId="77777777" w:rsidR="00A5749A" w:rsidRDefault="00A5749A" w:rsidP="00195252">
            <w:pPr>
              <w:jc w:val="center"/>
              <w:rPr>
                <w:b/>
                <w:sz w:val="17"/>
                <w:szCs w:val="17"/>
              </w:rPr>
            </w:pPr>
            <w:r>
              <w:rPr>
                <w:b/>
                <w:sz w:val="17"/>
                <w:szCs w:val="17"/>
              </w:rPr>
              <w:t>8</w:t>
            </w:r>
          </w:p>
        </w:tc>
        <w:tc>
          <w:tcPr>
            <w:tcW w:w="1350" w:type="dxa"/>
            <w:vAlign w:val="center"/>
          </w:tcPr>
          <w:p w14:paraId="158788CB" w14:textId="77777777" w:rsidR="00A5749A" w:rsidRDefault="00A5749A" w:rsidP="00195252">
            <w:pPr>
              <w:spacing w:before="6"/>
              <w:rPr>
                <w:sz w:val="17"/>
                <w:szCs w:val="17"/>
              </w:rPr>
            </w:pPr>
            <w:r>
              <w:rPr>
                <w:sz w:val="17"/>
                <w:szCs w:val="17"/>
              </w:rPr>
              <w:t>Taller de Proyecto I</w:t>
            </w:r>
          </w:p>
        </w:tc>
        <w:tc>
          <w:tcPr>
            <w:tcW w:w="1455" w:type="dxa"/>
            <w:vAlign w:val="center"/>
          </w:tcPr>
          <w:p w14:paraId="0B9784D4" w14:textId="77777777" w:rsidR="00A5749A" w:rsidRDefault="00A5749A" w:rsidP="00195252">
            <w:pPr>
              <w:spacing w:line="206" w:lineRule="auto"/>
              <w:rPr>
                <w:sz w:val="17"/>
                <w:szCs w:val="17"/>
              </w:rPr>
            </w:pPr>
            <w:r>
              <w:rPr>
                <w:sz w:val="17"/>
                <w:szCs w:val="17"/>
              </w:rPr>
              <w:t>Trabajo con</w:t>
            </w:r>
          </w:p>
          <w:p w14:paraId="4ECF6B84" w14:textId="77777777" w:rsidR="00A5749A" w:rsidRDefault="00A5749A" w:rsidP="00195252">
            <w:pPr>
              <w:spacing w:line="206" w:lineRule="auto"/>
              <w:rPr>
                <w:sz w:val="17"/>
                <w:szCs w:val="17"/>
              </w:rPr>
            </w:pPr>
            <w:r>
              <w:rPr>
                <w:sz w:val="17"/>
                <w:szCs w:val="17"/>
              </w:rPr>
              <w:t>Tutores en grupos</w:t>
            </w:r>
          </w:p>
          <w:p w14:paraId="065C9121" w14:textId="77777777" w:rsidR="00A5749A" w:rsidRDefault="00A5749A" w:rsidP="00195252">
            <w:pPr>
              <w:spacing w:line="206" w:lineRule="auto"/>
              <w:rPr>
                <w:sz w:val="17"/>
                <w:szCs w:val="17"/>
              </w:rPr>
            </w:pPr>
            <w:r>
              <w:rPr>
                <w:sz w:val="17"/>
                <w:szCs w:val="17"/>
              </w:rPr>
              <w:t>interdisciplinarios.</w:t>
            </w:r>
          </w:p>
        </w:tc>
        <w:tc>
          <w:tcPr>
            <w:tcW w:w="1020" w:type="dxa"/>
            <w:vAlign w:val="center"/>
          </w:tcPr>
          <w:p w14:paraId="2838613A" w14:textId="77777777" w:rsidR="00A5749A" w:rsidRDefault="00A5749A" w:rsidP="00195252">
            <w:pPr>
              <w:jc w:val="center"/>
              <w:rPr>
                <w:sz w:val="17"/>
                <w:szCs w:val="17"/>
              </w:rPr>
            </w:pPr>
            <w:r>
              <w:rPr>
                <w:sz w:val="17"/>
                <w:szCs w:val="17"/>
              </w:rPr>
              <w:t>16</w:t>
            </w:r>
          </w:p>
        </w:tc>
        <w:tc>
          <w:tcPr>
            <w:tcW w:w="2025" w:type="dxa"/>
            <w:vAlign w:val="center"/>
          </w:tcPr>
          <w:p w14:paraId="15F6B76E" w14:textId="77777777" w:rsidR="00A5749A" w:rsidRDefault="00A5749A" w:rsidP="00195252">
            <w:pPr>
              <w:spacing w:line="206" w:lineRule="auto"/>
              <w:rPr>
                <w:sz w:val="17"/>
                <w:szCs w:val="17"/>
              </w:rPr>
            </w:pPr>
            <w:r>
              <w:rPr>
                <w:sz w:val="17"/>
                <w:szCs w:val="17"/>
              </w:rPr>
              <w:t>Correcciones y avances del proyecto. Selección de material Bibliográfico.</w:t>
            </w:r>
          </w:p>
          <w:p w14:paraId="34E7A3C5" w14:textId="77777777" w:rsidR="00A5749A" w:rsidRDefault="00A5749A" w:rsidP="00195252">
            <w:pPr>
              <w:spacing w:before="1"/>
              <w:rPr>
                <w:sz w:val="17"/>
                <w:szCs w:val="17"/>
              </w:rPr>
            </w:pPr>
            <w:r>
              <w:rPr>
                <w:sz w:val="17"/>
                <w:szCs w:val="17"/>
              </w:rPr>
              <w:t>Entrevistas para recopilar</w:t>
            </w:r>
          </w:p>
          <w:p w14:paraId="358287DF" w14:textId="77777777" w:rsidR="00A5749A" w:rsidRDefault="00A5749A" w:rsidP="00195252">
            <w:pPr>
              <w:spacing w:before="1"/>
              <w:rPr>
                <w:sz w:val="17"/>
                <w:szCs w:val="17"/>
              </w:rPr>
            </w:pPr>
            <w:r>
              <w:rPr>
                <w:sz w:val="17"/>
                <w:szCs w:val="17"/>
              </w:rPr>
              <w:t>información de una</w:t>
            </w:r>
          </w:p>
          <w:p w14:paraId="6BA33E8A" w14:textId="77777777" w:rsidR="00A5749A" w:rsidRDefault="00A5749A" w:rsidP="00195252">
            <w:pPr>
              <w:spacing w:before="1"/>
              <w:rPr>
                <w:sz w:val="17"/>
                <w:szCs w:val="17"/>
              </w:rPr>
            </w:pPr>
            <w:r>
              <w:rPr>
                <w:sz w:val="17"/>
                <w:szCs w:val="17"/>
              </w:rPr>
              <w:t>problemática de diseño.</w:t>
            </w:r>
          </w:p>
          <w:p w14:paraId="70A32DBD" w14:textId="77777777" w:rsidR="00A5749A" w:rsidRDefault="00A5749A" w:rsidP="00195252">
            <w:pPr>
              <w:spacing w:before="1"/>
              <w:rPr>
                <w:sz w:val="17"/>
                <w:szCs w:val="17"/>
              </w:rPr>
            </w:pPr>
            <w:r>
              <w:rPr>
                <w:sz w:val="17"/>
                <w:szCs w:val="17"/>
              </w:rPr>
              <w:t>Evaluación de Posibles</w:t>
            </w:r>
          </w:p>
          <w:p w14:paraId="3F1EA45F" w14:textId="77777777" w:rsidR="00A5749A" w:rsidRDefault="00A5749A" w:rsidP="00195252">
            <w:pPr>
              <w:spacing w:before="1"/>
              <w:rPr>
                <w:sz w:val="17"/>
                <w:szCs w:val="17"/>
              </w:rPr>
            </w:pPr>
            <w:r>
              <w:rPr>
                <w:sz w:val="17"/>
                <w:szCs w:val="17"/>
              </w:rPr>
              <w:t>soluciones.</w:t>
            </w:r>
          </w:p>
        </w:tc>
        <w:tc>
          <w:tcPr>
            <w:tcW w:w="1260" w:type="dxa"/>
            <w:vAlign w:val="center"/>
          </w:tcPr>
          <w:p w14:paraId="15949BF8" w14:textId="77777777" w:rsidR="00A5749A" w:rsidRDefault="00A5749A" w:rsidP="00195252">
            <w:pPr>
              <w:spacing w:line="206" w:lineRule="auto"/>
              <w:rPr>
                <w:sz w:val="17"/>
                <w:szCs w:val="17"/>
              </w:rPr>
            </w:pPr>
            <w:r>
              <w:rPr>
                <w:sz w:val="17"/>
                <w:szCs w:val="17"/>
              </w:rPr>
              <w:t xml:space="preserve">Práctica de Taller Proyectual. </w:t>
            </w:r>
          </w:p>
          <w:p w14:paraId="01302934" w14:textId="77777777" w:rsidR="00A5749A" w:rsidRDefault="00A5749A" w:rsidP="00195252">
            <w:pPr>
              <w:spacing w:line="206" w:lineRule="auto"/>
              <w:rPr>
                <w:sz w:val="17"/>
                <w:szCs w:val="17"/>
              </w:rPr>
            </w:pPr>
            <w:r>
              <w:rPr>
                <w:sz w:val="17"/>
                <w:szCs w:val="17"/>
              </w:rPr>
              <w:t xml:space="preserve">Trabajo con Tutores en Grupos </w:t>
            </w:r>
          </w:p>
        </w:tc>
        <w:tc>
          <w:tcPr>
            <w:tcW w:w="1620" w:type="dxa"/>
            <w:vAlign w:val="center"/>
          </w:tcPr>
          <w:p w14:paraId="2FA95488" w14:textId="77777777" w:rsidR="00A5749A" w:rsidRDefault="00A5749A" w:rsidP="00195252">
            <w:pPr>
              <w:spacing w:before="1"/>
              <w:rPr>
                <w:sz w:val="17"/>
                <w:szCs w:val="17"/>
              </w:rPr>
            </w:pPr>
            <w:r>
              <w:rPr>
                <w:sz w:val="17"/>
                <w:szCs w:val="17"/>
              </w:rPr>
              <w:t>Capacidad de análisis e investigación sobre la temática</w:t>
            </w:r>
          </w:p>
          <w:p w14:paraId="0E1CB86E" w14:textId="77777777" w:rsidR="00A5749A" w:rsidRDefault="00A5749A" w:rsidP="00195252">
            <w:pPr>
              <w:spacing w:before="1"/>
              <w:rPr>
                <w:sz w:val="17"/>
                <w:szCs w:val="17"/>
              </w:rPr>
            </w:pPr>
            <w:r>
              <w:rPr>
                <w:sz w:val="17"/>
                <w:szCs w:val="17"/>
              </w:rPr>
              <w:t>propuesta.</w:t>
            </w:r>
          </w:p>
        </w:tc>
        <w:tc>
          <w:tcPr>
            <w:tcW w:w="990" w:type="dxa"/>
            <w:vAlign w:val="center"/>
          </w:tcPr>
          <w:p w14:paraId="7EDC1CD3" w14:textId="77777777" w:rsidR="00A5749A" w:rsidRDefault="00A5749A" w:rsidP="00195252">
            <w:pPr>
              <w:spacing w:line="207" w:lineRule="auto"/>
              <w:rPr>
                <w:sz w:val="17"/>
                <w:szCs w:val="17"/>
              </w:rPr>
            </w:pPr>
            <w:r>
              <w:rPr>
                <w:sz w:val="17"/>
                <w:szCs w:val="17"/>
              </w:rPr>
              <w:t>100% aula</w:t>
            </w:r>
          </w:p>
        </w:tc>
      </w:tr>
    </w:tbl>
    <w:p w14:paraId="1A2B2BA3" w14:textId="77777777" w:rsidR="00A5749A" w:rsidRDefault="00A5749A" w:rsidP="00A5749A">
      <w:pPr>
        <w:spacing w:before="10"/>
        <w:rPr>
          <w:sz w:val="17"/>
          <w:szCs w:val="17"/>
        </w:rPr>
      </w:pPr>
    </w:p>
    <w:tbl>
      <w:tblPr>
        <w:tblStyle w:val="affff"/>
        <w:tblW w:w="10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350"/>
        <w:gridCol w:w="1455"/>
        <w:gridCol w:w="1020"/>
        <w:gridCol w:w="2040"/>
        <w:gridCol w:w="1245"/>
        <w:gridCol w:w="1620"/>
        <w:gridCol w:w="990"/>
      </w:tblGrid>
      <w:tr w:rsidR="00A5749A" w14:paraId="3C2A2DFC" w14:textId="77777777" w:rsidTr="00A5749A">
        <w:trPr>
          <w:cantSplit/>
          <w:trHeight w:val="1095"/>
          <w:tblHeader/>
          <w:jc w:val="center"/>
        </w:trPr>
        <w:tc>
          <w:tcPr>
            <w:tcW w:w="495" w:type="dxa"/>
            <w:vAlign w:val="center"/>
          </w:tcPr>
          <w:p w14:paraId="0535C29E" w14:textId="77777777" w:rsidR="00A5749A" w:rsidRDefault="00A5749A" w:rsidP="00195252">
            <w:pPr>
              <w:jc w:val="center"/>
              <w:rPr>
                <w:b/>
                <w:sz w:val="17"/>
                <w:szCs w:val="17"/>
              </w:rPr>
            </w:pPr>
            <w:r>
              <w:rPr>
                <w:b/>
                <w:sz w:val="17"/>
                <w:szCs w:val="17"/>
              </w:rPr>
              <w:t>9</w:t>
            </w:r>
          </w:p>
        </w:tc>
        <w:tc>
          <w:tcPr>
            <w:tcW w:w="1350" w:type="dxa"/>
            <w:vAlign w:val="center"/>
          </w:tcPr>
          <w:p w14:paraId="7A77D5ED" w14:textId="77777777" w:rsidR="00A5749A" w:rsidRDefault="00A5749A" w:rsidP="00195252">
            <w:pPr>
              <w:spacing w:before="6"/>
              <w:rPr>
                <w:sz w:val="17"/>
                <w:szCs w:val="17"/>
              </w:rPr>
            </w:pPr>
            <w:r>
              <w:rPr>
                <w:sz w:val="17"/>
                <w:szCs w:val="17"/>
              </w:rPr>
              <w:t>Laboratorio I</w:t>
            </w:r>
          </w:p>
        </w:tc>
        <w:tc>
          <w:tcPr>
            <w:tcW w:w="1455" w:type="dxa"/>
            <w:vAlign w:val="center"/>
          </w:tcPr>
          <w:p w14:paraId="6256DD95" w14:textId="77777777" w:rsidR="00A5749A" w:rsidRDefault="00A5749A" w:rsidP="00195252">
            <w:pPr>
              <w:spacing w:line="206" w:lineRule="auto"/>
              <w:rPr>
                <w:sz w:val="17"/>
                <w:szCs w:val="17"/>
              </w:rPr>
            </w:pPr>
            <w:r>
              <w:rPr>
                <w:sz w:val="17"/>
                <w:szCs w:val="17"/>
              </w:rPr>
              <w:t>Proyecto Grupal. Registro</w:t>
            </w:r>
          </w:p>
          <w:p w14:paraId="397F79F7" w14:textId="77777777" w:rsidR="00A5749A" w:rsidRDefault="00A5749A" w:rsidP="00195252">
            <w:pPr>
              <w:spacing w:line="206" w:lineRule="auto"/>
              <w:rPr>
                <w:sz w:val="17"/>
                <w:szCs w:val="17"/>
              </w:rPr>
            </w:pPr>
            <w:r>
              <w:rPr>
                <w:sz w:val="17"/>
                <w:szCs w:val="17"/>
              </w:rPr>
              <w:t>Audiovisual</w:t>
            </w:r>
          </w:p>
          <w:p w14:paraId="6A76D497" w14:textId="77777777" w:rsidR="00A5749A" w:rsidRDefault="00A5749A" w:rsidP="00195252">
            <w:pPr>
              <w:spacing w:line="206" w:lineRule="auto"/>
              <w:rPr>
                <w:sz w:val="17"/>
                <w:szCs w:val="17"/>
              </w:rPr>
            </w:pPr>
            <w:r>
              <w:rPr>
                <w:sz w:val="17"/>
                <w:szCs w:val="17"/>
              </w:rPr>
              <w:t>Sensorial</w:t>
            </w:r>
          </w:p>
          <w:p w14:paraId="6BC69937" w14:textId="77777777" w:rsidR="00A5749A" w:rsidRDefault="00A5749A" w:rsidP="00195252">
            <w:pPr>
              <w:spacing w:line="206" w:lineRule="auto"/>
              <w:rPr>
                <w:sz w:val="17"/>
                <w:szCs w:val="17"/>
              </w:rPr>
            </w:pPr>
          </w:p>
        </w:tc>
        <w:tc>
          <w:tcPr>
            <w:tcW w:w="1020" w:type="dxa"/>
            <w:vAlign w:val="center"/>
          </w:tcPr>
          <w:p w14:paraId="3CF0D68E" w14:textId="77777777" w:rsidR="00A5749A" w:rsidRDefault="00A5749A" w:rsidP="00195252">
            <w:pPr>
              <w:jc w:val="center"/>
              <w:rPr>
                <w:sz w:val="17"/>
                <w:szCs w:val="17"/>
              </w:rPr>
            </w:pPr>
            <w:r>
              <w:rPr>
                <w:sz w:val="17"/>
                <w:szCs w:val="17"/>
              </w:rPr>
              <w:t>12</w:t>
            </w:r>
          </w:p>
        </w:tc>
        <w:tc>
          <w:tcPr>
            <w:tcW w:w="2040" w:type="dxa"/>
            <w:vAlign w:val="center"/>
          </w:tcPr>
          <w:p w14:paraId="7E63DDEC" w14:textId="77777777" w:rsidR="00A5749A" w:rsidRDefault="00A5749A" w:rsidP="00195252">
            <w:pPr>
              <w:spacing w:line="206" w:lineRule="auto"/>
              <w:rPr>
                <w:sz w:val="17"/>
                <w:szCs w:val="17"/>
              </w:rPr>
            </w:pPr>
            <w:r>
              <w:rPr>
                <w:sz w:val="17"/>
                <w:szCs w:val="17"/>
              </w:rPr>
              <w:t>Trabajo con grupos</w:t>
            </w:r>
          </w:p>
          <w:p w14:paraId="5845ACDB" w14:textId="77777777" w:rsidR="00A5749A" w:rsidRDefault="00A5749A" w:rsidP="00195252">
            <w:pPr>
              <w:spacing w:line="206" w:lineRule="auto"/>
              <w:rPr>
                <w:sz w:val="17"/>
                <w:szCs w:val="17"/>
              </w:rPr>
            </w:pPr>
            <w:r>
              <w:rPr>
                <w:sz w:val="17"/>
                <w:szCs w:val="17"/>
              </w:rPr>
              <w:t>Interdisciplinarios. Observación,</w:t>
            </w:r>
          </w:p>
          <w:p w14:paraId="04052CCC" w14:textId="77777777" w:rsidR="00A5749A" w:rsidRDefault="00A5749A" w:rsidP="00195252">
            <w:pPr>
              <w:spacing w:line="206" w:lineRule="auto"/>
              <w:rPr>
                <w:sz w:val="17"/>
                <w:szCs w:val="17"/>
              </w:rPr>
            </w:pPr>
            <w:r>
              <w:rPr>
                <w:sz w:val="17"/>
                <w:szCs w:val="17"/>
              </w:rPr>
              <w:t>selección y registro</w:t>
            </w:r>
          </w:p>
          <w:p w14:paraId="55943C6A" w14:textId="77777777" w:rsidR="00A5749A" w:rsidRDefault="00A5749A" w:rsidP="00195252">
            <w:pPr>
              <w:spacing w:line="206" w:lineRule="auto"/>
              <w:rPr>
                <w:sz w:val="17"/>
                <w:szCs w:val="17"/>
              </w:rPr>
            </w:pPr>
            <w:r>
              <w:rPr>
                <w:sz w:val="17"/>
                <w:szCs w:val="17"/>
              </w:rPr>
              <w:t xml:space="preserve">(audiovisual). </w:t>
            </w:r>
          </w:p>
          <w:p w14:paraId="32DE9217" w14:textId="77777777" w:rsidR="00A5749A" w:rsidRDefault="00A5749A" w:rsidP="00195252">
            <w:pPr>
              <w:rPr>
                <w:sz w:val="17"/>
                <w:szCs w:val="17"/>
              </w:rPr>
            </w:pPr>
            <w:r>
              <w:rPr>
                <w:sz w:val="17"/>
                <w:szCs w:val="17"/>
              </w:rPr>
              <w:t xml:space="preserve">Registrar e Identificar estímulos sensoriales. Reconocer e interpretar las diferentes sensibilidades a partir del trabajo con los sentidos. </w:t>
            </w:r>
          </w:p>
        </w:tc>
        <w:tc>
          <w:tcPr>
            <w:tcW w:w="1245" w:type="dxa"/>
            <w:vAlign w:val="center"/>
          </w:tcPr>
          <w:p w14:paraId="1F973F32" w14:textId="77777777" w:rsidR="00A5749A" w:rsidRDefault="00A5749A" w:rsidP="00195252">
            <w:pPr>
              <w:spacing w:line="206" w:lineRule="auto"/>
              <w:rPr>
                <w:sz w:val="17"/>
                <w:szCs w:val="17"/>
              </w:rPr>
            </w:pPr>
            <w:r>
              <w:rPr>
                <w:sz w:val="17"/>
                <w:szCs w:val="17"/>
              </w:rPr>
              <w:t>Práctica de Taller Proyectual.</w:t>
            </w:r>
          </w:p>
          <w:p w14:paraId="0860158B" w14:textId="77777777" w:rsidR="00A5749A" w:rsidRDefault="00A5749A" w:rsidP="00195252">
            <w:pPr>
              <w:spacing w:line="206" w:lineRule="auto"/>
              <w:rPr>
                <w:sz w:val="17"/>
                <w:szCs w:val="17"/>
              </w:rPr>
            </w:pPr>
          </w:p>
          <w:p w14:paraId="692727B2" w14:textId="77777777" w:rsidR="00A5749A" w:rsidRDefault="00A5749A" w:rsidP="00195252">
            <w:pPr>
              <w:spacing w:line="206" w:lineRule="auto"/>
              <w:rPr>
                <w:sz w:val="17"/>
                <w:szCs w:val="17"/>
              </w:rPr>
            </w:pPr>
            <w:r>
              <w:rPr>
                <w:sz w:val="17"/>
                <w:szCs w:val="17"/>
              </w:rPr>
              <w:t>Trabajo interdisciplinario.</w:t>
            </w:r>
          </w:p>
        </w:tc>
        <w:tc>
          <w:tcPr>
            <w:tcW w:w="1620" w:type="dxa"/>
            <w:vAlign w:val="center"/>
          </w:tcPr>
          <w:p w14:paraId="1E2ACC54" w14:textId="77777777" w:rsidR="00A5749A" w:rsidRDefault="00A5749A" w:rsidP="00195252">
            <w:pPr>
              <w:spacing w:line="206" w:lineRule="auto"/>
              <w:rPr>
                <w:sz w:val="17"/>
                <w:szCs w:val="17"/>
              </w:rPr>
            </w:pPr>
            <w:r>
              <w:rPr>
                <w:sz w:val="17"/>
                <w:szCs w:val="17"/>
              </w:rPr>
              <w:t>Capacidad de explorar y experimentar el</w:t>
            </w:r>
          </w:p>
          <w:p w14:paraId="6AED853C" w14:textId="77777777" w:rsidR="00A5749A" w:rsidRDefault="00A5749A" w:rsidP="00195252">
            <w:pPr>
              <w:rPr>
                <w:sz w:val="17"/>
                <w:szCs w:val="17"/>
              </w:rPr>
            </w:pPr>
            <w:r>
              <w:rPr>
                <w:sz w:val="17"/>
                <w:szCs w:val="17"/>
              </w:rPr>
              <w:t>Universo de los sentidos. Ideación, Exploración y desarrollo de un proyecto.</w:t>
            </w:r>
          </w:p>
        </w:tc>
        <w:tc>
          <w:tcPr>
            <w:tcW w:w="990" w:type="dxa"/>
            <w:vAlign w:val="center"/>
          </w:tcPr>
          <w:p w14:paraId="351D3D04" w14:textId="77777777" w:rsidR="00A5749A" w:rsidRDefault="00A5749A" w:rsidP="00195252">
            <w:pPr>
              <w:spacing w:line="207" w:lineRule="auto"/>
              <w:rPr>
                <w:sz w:val="17"/>
                <w:szCs w:val="17"/>
              </w:rPr>
            </w:pPr>
            <w:r>
              <w:rPr>
                <w:sz w:val="17"/>
                <w:szCs w:val="17"/>
              </w:rPr>
              <w:t>50% aula</w:t>
            </w:r>
          </w:p>
          <w:p w14:paraId="3DBAA3C9" w14:textId="77777777" w:rsidR="00A5749A" w:rsidRDefault="00A5749A" w:rsidP="00195252">
            <w:pPr>
              <w:spacing w:line="207" w:lineRule="auto"/>
              <w:rPr>
                <w:sz w:val="17"/>
                <w:szCs w:val="17"/>
              </w:rPr>
            </w:pPr>
            <w:r>
              <w:rPr>
                <w:sz w:val="17"/>
                <w:szCs w:val="17"/>
              </w:rPr>
              <w:t>50% Laboratorio</w:t>
            </w:r>
          </w:p>
        </w:tc>
      </w:tr>
      <w:tr w:rsidR="00A5749A" w14:paraId="437EF4D2" w14:textId="77777777" w:rsidTr="00A5749A">
        <w:trPr>
          <w:cantSplit/>
          <w:trHeight w:val="1095"/>
          <w:tblHeader/>
          <w:jc w:val="center"/>
        </w:trPr>
        <w:tc>
          <w:tcPr>
            <w:tcW w:w="495" w:type="dxa"/>
            <w:vAlign w:val="center"/>
          </w:tcPr>
          <w:p w14:paraId="3932FFD4" w14:textId="77777777" w:rsidR="00A5749A" w:rsidRDefault="00A5749A" w:rsidP="00195252">
            <w:pPr>
              <w:jc w:val="center"/>
              <w:rPr>
                <w:b/>
                <w:sz w:val="17"/>
                <w:szCs w:val="17"/>
              </w:rPr>
            </w:pPr>
            <w:r>
              <w:rPr>
                <w:b/>
                <w:sz w:val="17"/>
                <w:szCs w:val="17"/>
              </w:rPr>
              <w:t>9</w:t>
            </w:r>
          </w:p>
        </w:tc>
        <w:tc>
          <w:tcPr>
            <w:tcW w:w="1350" w:type="dxa"/>
            <w:vAlign w:val="center"/>
          </w:tcPr>
          <w:p w14:paraId="748D3557" w14:textId="77777777" w:rsidR="00A5749A" w:rsidRDefault="00A5749A" w:rsidP="00195252">
            <w:pPr>
              <w:spacing w:before="6"/>
              <w:rPr>
                <w:sz w:val="17"/>
                <w:szCs w:val="17"/>
              </w:rPr>
            </w:pPr>
            <w:r>
              <w:rPr>
                <w:sz w:val="17"/>
                <w:szCs w:val="17"/>
              </w:rPr>
              <w:t>Laboratorio I</w:t>
            </w:r>
          </w:p>
        </w:tc>
        <w:tc>
          <w:tcPr>
            <w:tcW w:w="1455" w:type="dxa"/>
            <w:vAlign w:val="center"/>
          </w:tcPr>
          <w:p w14:paraId="684435D3" w14:textId="77777777" w:rsidR="00A5749A" w:rsidRDefault="00A5749A" w:rsidP="00195252">
            <w:pPr>
              <w:spacing w:line="206" w:lineRule="auto"/>
              <w:rPr>
                <w:sz w:val="17"/>
                <w:szCs w:val="17"/>
              </w:rPr>
            </w:pPr>
            <w:r>
              <w:rPr>
                <w:sz w:val="17"/>
                <w:szCs w:val="17"/>
              </w:rPr>
              <w:t>Diseño de Experiencia</w:t>
            </w:r>
          </w:p>
          <w:p w14:paraId="1BD1DD29" w14:textId="77777777" w:rsidR="00A5749A" w:rsidRDefault="00A5749A" w:rsidP="00195252">
            <w:pPr>
              <w:spacing w:line="206" w:lineRule="auto"/>
              <w:rPr>
                <w:sz w:val="17"/>
                <w:szCs w:val="17"/>
              </w:rPr>
            </w:pPr>
            <w:r>
              <w:rPr>
                <w:sz w:val="17"/>
                <w:szCs w:val="17"/>
              </w:rPr>
              <w:t>Sensorial</w:t>
            </w:r>
          </w:p>
          <w:p w14:paraId="5D1E2AE2" w14:textId="77777777" w:rsidR="00A5749A" w:rsidRDefault="00A5749A" w:rsidP="00195252">
            <w:pPr>
              <w:spacing w:line="206" w:lineRule="auto"/>
              <w:rPr>
                <w:sz w:val="17"/>
                <w:szCs w:val="17"/>
              </w:rPr>
            </w:pPr>
          </w:p>
        </w:tc>
        <w:tc>
          <w:tcPr>
            <w:tcW w:w="1020" w:type="dxa"/>
            <w:vAlign w:val="center"/>
          </w:tcPr>
          <w:p w14:paraId="69601AC2" w14:textId="77777777" w:rsidR="00A5749A" w:rsidRDefault="00A5749A" w:rsidP="00195252">
            <w:pPr>
              <w:jc w:val="center"/>
              <w:rPr>
                <w:sz w:val="17"/>
                <w:szCs w:val="17"/>
              </w:rPr>
            </w:pPr>
            <w:r>
              <w:rPr>
                <w:sz w:val="17"/>
                <w:szCs w:val="17"/>
              </w:rPr>
              <w:t>12</w:t>
            </w:r>
          </w:p>
        </w:tc>
        <w:tc>
          <w:tcPr>
            <w:tcW w:w="2040" w:type="dxa"/>
            <w:vAlign w:val="center"/>
          </w:tcPr>
          <w:p w14:paraId="26EF6B94" w14:textId="77777777" w:rsidR="00A5749A" w:rsidRDefault="00A5749A" w:rsidP="00195252">
            <w:pPr>
              <w:rPr>
                <w:sz w:val="17"/>
                <w:szCs w:val="17"/>
              </w:rPr>
            </w:pPr>
            <w:r>
              <w:rPr>
                <w:sz w:val="17"/>
                <w:szCs w:val="17"/>
              </w:rPr>
              <w:t xml:space="preserve">Diseñar una Experiencia que involucre el cuerpo y el espacio. Experimentar, Proyectar, Planificar, Construir y Verificar el diseño propuesto. Presentar y expone </w:t>
            </w:r>
            <w:proofErr w:type="spellStart"/>
            <w:r>
              <w:rPr>
                <w:sz w:val="17"/>
                <w:szCs w:val="17"/>
              </w:rPr>
              <w:t>rel</w:t>
            </w:r>
            <w:proofErr w:type="spellEnd"/>
            <w:r>
              <w:rPr>
                <w:sz w:val="17"/>
                <w:szCs w:val="17"/>
              </w:rPr>
              <w:t xml:space="preserve"> proyecto.</w:t>
            </w:r>
          </w:p>
          <w:p w14:paraId="49FEE435" w14:textId="77777777" w:rsidR="00A5749A" w:rsidRDefault="00A5749A" w:rsidP="00195252">
            <w:pPr>
              <w:spacing w:line="206" w:lineRule="auto"/>
              <w:rPr>
                <w:sz w:val="17"/>
                <w:szCs w:val="17"/>
              </w:rPr>
            </w:pPr>
          </w:p>
        </w:tc>
        <w:tc>
          <w:tcPr>
            <w:tcW w:w="1245" w:type="dxa"/>
            <w:vAlign w:val="center"/>
          </w:tcPr>
          <w:p w14:paraId="52859E1E" w14:textId="77777777" w:rsidR="00A5749A" w:rsidRDefault="00A5749A" w:rsidP="00195252">
            <w:pPr>
              <w:spacing w:line="206" w:lineRule="auto"/>
              <w:rPr>
                <w:sz w:val="17"/>
                <w:szCs w:val="17"/>
              </w:rPr>
            </w:pPr>
            <w:r>
              <w:rPr>
                <w:sz w:val="17"/>
                <w:szCs w:val="17"/>
              </w:rPr>
              <w:t>Práctica de Taller Proyectual.</w:t>
            </w:r>
          </w:p>
          <w:p w14:paraId="6B0FCF12" w14:textId="77777777" w:rsidR="00A5749A" w:rsidRDefault="00A5749A" w:rsidP="00195252">
            <w:pPr>
              <w:spacing w:line="206" w:lineRule="auto"/>
              <w:rPr>
                <w:sz w:val="17"/>
                <w:szCs w:val="17"/>
              </w:rPr>
            </w:pPr>
            <w:r>
              <w:rPr>
                <w:sz w:val="17"/>
                <w:szCs w:val="17"/>
              </w:rPr>
              <w:t>Proyecto Grupal.</w:t>
            </w:r>
          </w:p>
          <w:p w14:paraId="5887CE23" w14:textId="77777777" w:rsidR="00A5749A" w:rsidRDefault="00A5749A" w:rsidP="00195252">
            <w:pPr>
              <w:spacing w:line="206" w:lineRule="auto"/>
              <w:rPr>
                <w:sz w:val="17"/>
                <w:szCs w:val="17"/>
              </w:rPr>
            </w:pPr>
            <w:r>
              <w:rPr>
                <w:sz w:val="17"/>
                <w:szCs w:val="17"/>
              </w:rPr>
              <w:t>Trabajo con grupos</w:t>
            </w:r>
          </w:p>
          <w:p w14:paraId="6CFC046E" w14:textId="77777777" w:rsidR="00A5749A" w:rsidRDefault="00A5749A" w:rsidP="00195252">
            <w:pPr>
              <w:spacing w:line="206" w:lineRule="auto"/>
              <w:rPr>
                <w:sz w:val="17"/>
                <w:szCs w:val="17"/>
              </w:rPr>
            </w:pPr>
            <w:r>
              <w:rPr>
                <w:sz w:val="17"/>
                <w:szCs w:val="17"/>
              </w:rPr>
              <w:t xml:space="preserve">Interdisciplinarios. </w:t>
            </w:r>
          </w:p>
        </w:tc>
        <w:tc>
          <w:tcPr>
            <w:tcW w:w="1620" w:type="dxa"/>
            <w:vAlign w:val="center"/>
          </w:tcPr>
          <w:p w14:paraId="1B42E97F" w14:textId="77777777" w:rsidR="00A5749A" w:rsidRDefault="00A5749A" w:rsidP="00195252">
            <w:pPr>
              <w:spacing w:line="206" w:lineRule="auto"/>
              <w:rPr>
                <w:sz w:val="17"/>
                <w:szCs w:val="17"/>
              </w:rPr>
            </w:pPr>
            <w:r>
              <w:rPr>
                <w:sz w:val="17"/>
                <w:szCs w:val="17"/>
              </w:rPr>
              <w:t>Capacidad para experimental mediante el uso</w:t>
            </w:r>
          </w:p>
          <w:p w14:paraId="71047896" w14:textId="77777777" w:rsidR="00A5749A" w:rsidRDefault="00A5749A" w:rsidP="00195252">
            <w:pPr>
              <w:spacing w:line="206" w:lineRule="auto"/>
              <w:rPr>
                <w:sz w:val="17"/>
                <w:szCs w:val="17"/>
              </w:rPr>
            </w:pPr>
            <w:r>
              <w:rPr>
                <w:sz w:val="17"/>
                <w:szCs w:val="17"/>
              </w:rPr>
              <w:t>del cuerpo y los sentidos.</w:t>
            </w:r>
          </w:p>
          <w:p w14:paraId="53930F52" w14:textId="77777777" w:rsidR="00A5749A" w:rsidRDefault="00A5749A" w:rsidP="00195252">
            <w:pPr>
              <w:spacing w:line="206" w:lineRule="auto"/>
              <w:rPr>
                <w:sz w:val="17"/>
                <w:szCs w:val="17"/>
              </w:rPr>
            </w:pPr>
          </w:p>
          <w:p w14:paraId="4BBFAE4E" w14:textId="77777777" w:rsidR="00A5749A" w:rsidRDefault="00A5749A" w:rsidP="00195252">
            <w:pPr>
              <w:spacing w:line="206" w:lineRule="auto"/>
              <w:rPr>
                <w:sz w:val="17"/>
                <w:szCs w:val="17"/>
              </w:rPr>
            </w:pPr>
            <w:r>
              <w:rPr>
                <w:sz w:val="17"/>
                <w:szCs w:val="17"/>
              </w:rPr>
              <w:t>Desarrollo de Proyecto.</w:t>
            </w:r>
          </w:p>
        </w:tc>
        <w:tc>
          <w:tcPr>
            <w:tcW w:w="990" w:type="dxa"/>
            <w:vAlign w:val="center"/>
          </w:tcPr>
          <w:p w14:paraId="138EC74C" w14:textId="77777777" w:rsidR="00A5749A" w:rsidRDefault="00A5749A" w:rsidP="00195252">
            <w:pPr>
              <w:spacing w:line="207" w:lineRule="auto"/>
              <w:rPr>
                <w:sz w:val="17"/>
                <w:szCs w:val="17"/>
              </w:rPr>
            </w:pPr>
            <w:r>
              <w:rPr>
                <w:sz w:val="17"/>
                <w:szCs w:val="17"/>
              </w:rPr>
              <w:t>50% aula</w:t>
            </w:r>
          </w:p>
          <w:p w14:paraId="678063BB" w14:textId="77777777" w:rsidR="00A5749A" w:rsidRDefault="00A5749A" w:rsidP="00195252">
            <w:pPr>
              <w:spacing w:line="207" w:lineRule="auto"/>
              <w:rPr>
                <w:sz w:val="17"/>
                <w:szCs w:val="17"/>
              </w:rPr>
            </w:pPr>
            <w:r>
              <w:rPr>
                <w:sz w:val="17"/>
                <w:szCs w:val="17"/>
              </w:rPr>
              <w:t>50% Laboratorio</w:t>
            </w:r>
          </w:p>
        </w:tc>
      </w:tr>
      <w:tr w:rsidR="00A5749A" w14:paraId="60006AD4" w14:textId="77777777" w:rsidTr="00A5749A">
        <w:trPr>
          <w:cantSplit/>
          <w:trHeight w:val="1095"/>
          <w:tblHeader/>
          <w:jc w:val="center"/>
        </w:trPr>
        <w:tc>
          <w:tcPr>
            <w:tcW w:w="495" w:type="dxa"/>
            <w:vAlign w:val="center"/>
          </w:tcPr>
          <w:p w14:paraId="7882E7BD" w14:textId="77777777" w:rsidR="00A5749A" w:rsidRDefault="00A5749A" w:rsidP="00195252">
            <w:pPr>
              <w:jc w:val="center"/>
              <w:rPr>
                <w:b/>
                <w:sz w:val="17"/>
                <w:szCs w:val="17"/>
              </w:rPr>
            </w:pPr>
            <w:r>
              <w:rPr>
                <w:b/>
                <w:sz w:val="17"/>
                <w:szCs w:val="17"/>
              </w:rPr>
              <w:t>9</w:t>
            </w:r>
          </w:p>
        </w:tc>
        <w:tc>
          <w:tcPr>
            <w:tcW w:w="1350" w:type="dxa"/>
            <w:vAlign w:val="center"/>
          </w:tcPr>
          <w:p w14:paraId="51013A7D" w14:textId="77777777" w:rsidR="00A5749A" w:rsidRDefault="00A5749A" w:rsidP="00195252">
            <w:pPr>
              <w:spacing w:before="6"/>
              <w:rPr>
                <w:sz w:val="17"/>
                <w:szCs w:val="17"/>
              </w:rPr>
            </w:pPr>
            <w:r>
              <w:rPr>
                <w:sz w:val="17"/>
                <w:szCs w:val="17"/>
              </w:rPr>
              <w:t>Laboratorio I</w:t>
            </w:r>
          </w:p>
        </w:tc>
        <w:tc>
          <w:tcPr>
            <w:tcW w:w="1455" w:type="dxa"/>
            <w:vAlign w:val="center"/>
          </w:tcPr>
          <w:p w14:paraId="372DBEED" w14:textId="77777777" w:rsidR="00A5749A" w:rsidRDefault="00A5749A" w:rsidP="00195252">
            <w:pPr>
              <w:spacing w:line="206" w:lineRule="auto"/>
              <w:rPr>
                <w:sz w:val="17"/>
                <w:szCs w:val="17"/>
              </w:rPr>
            </w:pPr>
          </w:p>
          <w:p w14:paraId="71026B0D" w14:textId="77777777" w:rsidR="00A5749A" w:rsidRDefault="00A5749A" w:rsidP="00195252">
            <w:pPr>
              <w:spacing w:line="206" w:lineRule="auto"/>
              <w:rPr>
                <w:sz w:val="17"/>
                <w:szCs w:val="17"/>
              </w:rPr>
            </w:pPr>
            <w:r>
              <w:rPr>
                <w:sz w:val="17"/>
                <w:szCs w:val="17"/>
              </w:rPr>
              <w:t>Experimentación</w:t>
            </w:r>
          </w:p>
          <w:p w14:paraId="04D1D394" w14:textId="77777777" w:rsidR="00A5749A" w:rsidRDefault="00A5749A" w:rsidP="00195252">
            <w:pPr>
              <w:spacing w:line="206" w:lineRule="auto"/>
              <w:rPr>
                <w:sz w:val="17"/>
                <w:szCs w:val="17"/>
              </w:rPr>
            </w:pPr>
            <w:r>
              <w:rPr>
                <w:sz w:val="17"/>
                <w:szCs w:val="17"/>
              </w:rPr>
              <w:t>de materiales y</w:t>
            </w:r>
          </w:p>
          <w:p w14:paraId="00AE8001" w14:textId="77777777" w:rsidR="00A5749A" w:rsidRDefault="00A5749A" w:rsidP="00195252">
            <w:pPr>
              <w:spacing w:line="206" w:lineRule="auto"/>
              <w:rPr>
                <w:sz w:val="17"/>
                <w:szCs w:val="17"/>
              </w:rPr>
            </w:pPr>
            <w:r>
              <w:rPr>
                <w:sz w:val="17"/>
                <w:szCs w:val="17"/>
              </w:rPr>
              <w:t>morfologías.</w:t>
            </w:r>
          </w:p>
        </w:tc>
        <w:tc>
          <w:tcPr>
            <w:tcW w:w="1020" w:type="dxa"/>
            <w:vAlign w:val="center"/>
          </w:tcPr>
          <w:p w14:paraId="4171526C" w14:textId="77777777" w:rsidR="00A5749A" w:rsidRDefault="00A5749A" w:rsidP="00195252">
            <w:pPr>
              <w:jc w:val="center"/>
              <w:rPr>
                <w:sz w:val="17"/>
                <w:szCs w:val="17"/>
              </w:rPr>
            </w:pPr>
            <w:r>
              <w:rPr>
                <w:sz w:val="17"/>
                <w:szCs w:val="17"/>
              </w:rPr>
              <w:t>12</w:t>
            </w:r>
          </w:p>
        </w:tc>
        <w:tc>
          <w:tcPr>
            <w:tcW w:w="2040" w:type="dxa"/>
            <w:vAlign w:val="center"/>
          </w:tcPr>
          <w:p w14:paraId="3373CB95" w14:textId="77777777" w:rsidR="00A5749A" w:rsidRDefault="00A5749A" w:rsidP="00195252">
            <w:pPr>
              <w:rPr>
                <w:sz w:val="17"/>
                <w:szCs w:val="17"/>
              </w:rPr>
            </w:pPr>
            <w:r>
              <w:rPr>
                <w:sz w:val="17"/>
                <w:szCs w:val="17"/>
              </w:rPr>
              <w:t>Observar y reconocer</w:t>
            </w:r>
          </w:p>
          <w:p w14:paraId="7C55E9F8" w14:textId="77777777" w:rsidR="00A5749A" w:rsidRDefault="00A5749A" w:rsidP="00195252">
            <w:pPr>
              <w:rPr>
                <w:sz w:val="17"/>
                <w:szCs w:val="17"/>
              </w:rPr>
            </w:pPr>
            <w:r>
              <w:rPr>
                <w:sz w:val="17"/>
                <w:szCs w:val="17"/>
              </w:rPr>
              <w:t>materiales y texturas.</w:t>
            </w:r>
          </w:p>
          <w:p w14:paraId="06FDBCF1" w14:textId="77777777" w:rsidR="00A5749A" w:rsidRDefault="00A5749A" w:rsidP="00195252">
            <w:pPr>
              <w:rPr>
                <w:sz w:val="17"/>
                <w:szCs w:val="17"/>
              </w:rPr>
            </w:pPr>
            <w:r>
              <w:rPr>
                <w:sz w:val="17"/>
                <w:szCs w:val="17"/>
              </w:rPr>
              <w:t>Experimentar el trabajo manual. Reutilizar objetos de descarte.</w:t>
            </w:r>
          </w:p>
          <w:p w14:paraId="4F46281E" w14:textId="77777777" w:rsidR="00A5749A" w:rsidRDefault="00A5749A" w:rsidP="00195252">
            <w:pPr>
              <w:rPr>
                <w:sz w:val="17"/>
                <w:szCs w:val="17"/>
              </w:rPr>
            </w:pPr>
            <w:r>
              <w:rPr>
                <w:sz w:val="17"/>
                <w:szCs w:val="17"/>
              </w:rPr>
              <w:t>Reconocer y Experimentar las materialidades y morfologías de los materiales, y las propiedades físicas de los objetos. Conceptualizar.</w:t>
            </w:r>
          </w:p>
        </w:tc>
        <w:tc>
          <w:tcPr>
            <w:tcW w:w="1245" w:type="dxa"/>
            <w:vAlign w:val="center"/>
          </w:tcPr>
          <w:p w14:paraId="517DD413" w14:textId="77777777" w:rsidR="00A5749A" w:rsidRDefault="00A5749A" w:rsidP="00195252">
            <w:pPr>
              <w:spacing w:line="206" w:lineRule="auto"/>
              <w:rPr>
                <w:sz w:val="17"/>
                <w:szCs w:val="17"/>
              </w:rPr>
            </w:pPr>
            <w:r>
              <w:rPr>
                <w:sz w:val="17"/>
                <w:szCs w:val="17"/>
              </w:rPr>
              <w:t>Práctica de Taller Proyectual.</w:t>
            </w:r>
          </w:p>
          <w:p w14:paraId="633DBA30" w14:textId="77777777" w:rsidR="00A5749A" w:rsidRDefault="00A5749A" w:rsidP="00195252">
            <w:pPr>
              <w:spacing w:line="206" w:lineRule="auto"/>
              <w:rPr>
                <w:sz w:val="17"/>
                <w:szCs w:val="17"/>
              </w:rPr>
            </w:pPr>
            <w:r>
              <w:rPr>
                <w:sz w:val="17"/>
                <w:szCs w:val="17"/>
              </w:rPr>
              <w:t>Proyecto Grupal.</w:t>
            </w:r>
          </w:p>
          <w:p w14:paraId="521CA2BF" w14:textId="77777777" w:rsidR="00A5749A" w:rsidRDefault="00A5749A" w:rsidP="00195252">
            <w:pPr>
              <w:spacing w:line="206" w:lineRule="auto"/>
              <w:rPr>
                <w:sz w:val="17"/>
                <w:szCs w:val="17"/>
              </w:rPr>
            </w:pPr>
            <w:r>
              <w:rPr>
                <w:sz w:val="17"/>
                <w:szCs w:val="17"/>
              </w:rPr>
              <w:t>Trabajo con grupos</w:t>
            </w:r>
          </w:p>
          <w:p w14:paraId="2F9C5506" w14:textId="77777777" w:rsidR="00A5749A" w:rsidRDefault="00A5749A" w:rsidP="00195252">
            <w:pPr>
              <w:spacing w:line="206" w:lineRule="auto"/>
              <w:rPr>
                <w:sz w:val="17"/>
                <w:szCs w:val="17"/>
              </w:rPr>
            </w:pPr>
            <w:r>
              <w:rPr>
                <w:sz w:val="17"/>
                <w:szCs w:val="17"/>
              </w:rPr>
              <w:t>Interdisciplinarios.</w:t>
            </w:r>
          </w:p>
        </w:tc>
        <w:tc>
          <w:tcPr>
            <w:tcW w:w="1620" w:type="dxa"/>
            <w:vAlign w:val="center"/>
          </w:tcPr>
          <w:p w14:paraId="1B76A6A4" w14:textId="77777777" w:rsidR="00A5749A" w:rsidRDefault="00A5749A" w:rsidP="00195252">
            <w:pPr>
              <w:spacing w:line="206" w:lineRule="auto"/>
              <w:rPr>
                <w:sz w:val="17"/>
                <w:szCs w:val="17"/>
              </w:rPr>
            </w:pPr>
            <w:r>
              <w:rPr>
                <w:sz w:val="17"/>
                <w:szCs w:val="17"/>
              </w:rPr>
              <w:t xml:space="preserve">Capacidad para identificar </w:t>
            </w:r>
          </w:p>
          <w:p w14:paraId="31E3A4CA" w14:textId="77777777" w:rsidR="00A5749A" w:rsidRDefault="00A5749A" w:rsidP="00195252">
            <w:pPr>
              <w:spacing w:line="206" w:lineRule="auto"/>
              <w:rPr>
                <w:sz w:val="17"/>
                <w:szCs w:val="17"/>
              </w:rPr>
            </w:pPr>
            <w:r>
              <w:rPr>
                <w:sz w:val="17"/>
                <w:szCs w:val="17"/>
              </w:rPr>
              <w:t>y seleccionar materiales y formas.</w:t>
            </w:r>
          </w:p>
          <w:p w14:paraId="0535B09A" w14:textId="77777777" w:rsidR="00A5749A" w:rsidRDefault="00A5749A" w:rsidP="00195252">
            <w:pPr>
              <w:spacing w:line="206" w:lineRule="auto"/>
              <w:rPr>
                <w:sz w:val="17"/>
                <w:szCs w:val="17"/>
              </w:rPr>
            </w:pPr>
          </w:p>
          <w:p w14:paraId="77C4C7E7" w14:textId="77777777" w:rsidR="00A5749A" w:rsidRDefault="00A5749A" w:rsidP="00195252">
            <w:pPr>
              <w:spacing w:line="206" w:lineRule="auto"/>
              <w:rPr>
                <w:sz w:val="17"/>
                <w:szCs w:val="17"/>
              </w:rPr>
            </w:pPr>
            <w:r>
              <w:rPr>
                <w:sz w:val="17"/>
                <w:szCs w:val="17"/>
              </w:rPr>
              <w:t>Experimentación morfológica.</w:t>
            </w:r>
          </w:p>
          <w:p w14:paraId="5335DF74" w14:textId="77777777" w:rsidR="00A5749A" w:rsidRDefault="00A5749A" w:rsidP="00195252">
            <w:pPr>
              <w:spacing w:line="206" w:lineRule="auto"/>
              <w:rPr>
                <w:sz w:val="17"/>
                <w:szCs w:val="17"/>
              </w:rPr>
            </w:pPr>
          </w:p>
        </w:tc>
        <w:tc>
          <w:tcPr>
            <w:tcW w:w="990" w:type="dxa"/>
            <w:vAlign w:val="center"/>
          </w:tcPr>
          <w:p w14:paraId="54CA4CC4" w14:textId="77777777" w:rsidR="00A5749A" w:rsidRDefault="00A5749A" w:rsidP="00195252">
            <w:pPr>
              <w:spacing w:line="207" w:lineRule="auto"/>
              <w:rPr>
                <w:sz w:val="17"/>
                <w:szCs w:val="17"/>
              </w:rPr>
            </w:pPr>
            <w:r>
              <w:rPr>
                <w:sz w:val="17"/>
                <w:szCs w:val="17"/>
              </w:rPr>
              <w:t>50% aula</w:t>
            </w:r>
          </w:p>
          <w:p w14:paraId="6FEFDD0F" w14:textId="77777777" w:rsidR="00A5749A" w:rsidRDefault="00A5749A" w:rsidP="00195252">
            <w:pPr>
              <w:spacing w:line="207" w:lineRule="auto"/>
              <w:rPr>
                <w:sz w:val="17"/>
                <w:szCs w:val="17"/>
              </w:rPr>
            </w:pPr>
            <w:r>
              <w:rPr>
                <w:sz w:val="17"/>
                <w:szCs w:val="17"/>
              </w:rPr>
              <w:t>50 % laboratorio</w:t>
            </w:r>
          </w:p>
        </w:tc>
      </w:tr>
    </w:tbl>
    <w:p w14:paraId="0B0F33E4" w14:textId="77777777" w:rsidR="00A5749A" w:rsidRDefault="00A5749A" w:rsidP="00A5749A">
      <w:pPr>
        <w:spacing w:before="10"/>
        <w:rPr>
          <w:sz w:val="17"/>
          <w:szCs w:val="17"/>
        </w:rPr>
      </w:pPr>
    </w:p>
    <w:tbl>
      <w:tblPr>
        <w:tblStyle w:val="affff0"/>
        <w:tblW w:w="102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350"/>
        <w:gridCol w:w="1470"/>
        <w:gridCol w:w="1020"/>
        <w:gridCol w:w="2055"/>
        <w:gridCol w:w="1215"/>
        <w:gridCol w:w="1620"/>
        <w:gridCol w:w="1051"/>
      </w:tblGrid>
      <w:tr w:rsidR="00A5749A" w14:paraId="7E683820" w14:textId="77777777" w:rsidTr="00A5749A">
        <w:trPr>
          <w:cantSplit/>
          <w:trHeight w:val="1095"/>
          <w:tblHeader/>
          <w:jc w:val="center"/>
        </w:trPr>
        <w:tc>
          <w:tcPr>
            <w:tcW w:w="495" w:type="dxa"/>
            <w:vAlign w:val="center"/>
          </w:tcPr>
          <w:p w14:paraId="61466261" w14:textId="77777777" w:rsidR="00A5749A" w:rsidRDefault="00A5749A" w:rsidP="00195252">
            <w:pPr>
              <w:jc w:val="center"/>
              <w:rPr>
                <w:b/>
                <w:sz w:val="17"/>
                <w:szCs w:val="17"/>
              </w:rPr>
            </w:pPr>
            <w:r>
              <w:rPr>
                <w:b/>
                <w:sz w:val="17"/>
                <w:szCs w:val="17"/>
              </w:rPr>
              <w:t>10</w:t>
            </w:r>
          </w:p>
        </w:tc>
        <w:tc>
          <w:tcPr>
            <w:tcW w:w="1350" w:type="dxa"/>
            <w:vAlign w:val="center"/>
          </w:tcPr>
          <w:p w14:paraId="6439180D" w14:textId="77777777" w:rsidR="00A5749A" w:rsidRDefault="00A5749A" w:rsidP="00195252">
            <w:pPr>
              <w:spacing w:before="6"/>
              <w:rPr>
                <w:sz w:val="17"/>
                <w:szCs w:val="17"/>
              </w:rPr>
            </w:pPr>
            <w:r>
              <w:rPr>
                <w:sz w:val="17"/>
                <w:szCs w:val="17"/>
              </w:rPr>
              <w:t>Biodiseño II</w:t>
            </w:r>
          </w:p>
        </w:tc>
        <w:tc>
          <w:tcPr>
            <w:tcW w:w="1470" w:type="dxa"/>
            <w:vAlign w:val="center"/>
          </w:tcPr>
          <w:p w14:paraId="7D5C8B60" w14:textId="77777777" w:rsidR="00A5749A" w:rsidRDefault="00A5749A" w:rsidP="00195252">
            <w:pPr>
              <w:rPr>
                <w:sz w:val="17"/>
                <w:szCs w:val="17"/>
              </w:rPr>
            </w:pPr>
            <w:r>
              <w:rPr>
                <w:sz w:val="17"/>
                <w:szCs w:val="17"/>
              </w:rPr>
              <w:t>Diseño y Producción de objetos o espacios (a escala) a partir de biomateriales sin riesgo biológico (plantas y hongos)</w:t>
            </w:r>
          </w:p>
        </w:tc>
        <w:tc>
          <w:tcPr>
            <w:tcW w:w="1020" w:type="dxa"/>
            <w:vAlign w:val="center"/>
          </w:tcPr>
          <w:p w14:paraId="625BEE37" w14:textId="77777777" w:rsidR="00A5749A" w:rsidRDefault="00A5749A" w:rsidP="00195252">
            <w:pPr>
              <w:jc w:val="center"/>
              <w:rPr>
                <w:sz w:val="17"/>
                <w:szCs w:val="17"/>
              </w:rPr>
            </w:pPr>
            <w:r>
              <w:rPr>
                <w:sz w:val="17"/>
                <w:szCs w:val="17"/>
              </w:rPr>
              <w:t>20</w:t>
            </w:r>
          </w:p>
        </w:tc>
        <w:tc>
          <w:tcPr>
            <w:tcW w:w="2055" w:type="dxa"/>
            <w:vAlign w:val="center"/>
          </w:tcPr>
          <w:p w14:paraId="7BCE960F" w14:textId="77777777" w:rsidR="00A5749A" w:rsidRDefault="00A5749A" w:rsidP="00195252">
            <w:pPr>
              <w:spacing w:line="206" w:lineRule="auto"/>
              <w:rPr>
                <w:sz w:val="17"/>
                <w:szCs w:val="17"/>
              </w:rPr>
            </w:pPr>
            <w:r>
              <w:rPr>
                <w:sz w:val="17"/>
                <w:szCs w:val="17"/>
              </w:rPr>
              <w:t xml:space="preserve">Diseño de materiales </w:t>
            </w:r>
            <w:proofErr w:type="spellStart"/>
            <w:r>
              <w:rPr>
                <w:sz w:val="17"/>
                <w:szCs w:val="17"/>
              </w:rPr>
              <w:t>bioinspirados</w:t>
            </w:r>
            <w:proofErr w:type="spellEnd"/>
            <w:r>
              <w:rPr>
                <w:sz w:val="17"/>
                <w:szCs w:val="17"/>
              </w:rPr>
              <w:t xml:space="preserve">. Experimentación de materiales y técnicas de fabricación digital y manual. Cultivo de micelio y/o </w:t>
            </w:r>
            <w:proofErr w:type="spellStart"/>
            <w:r>
              <w:rPr>
                <w:sz w:val="17"/>
                <w:szCs w:val="17"/>
              </w:rPr>
              <w:t>Kombucha</w:t>
            </w:r>
            <w:proofErr w:type="spellEnd"/>
            <w:r>
              <w:rPr>
                <w:sz w:val="17"/>
                <w:szCs w:val="17"/>
              </w:rPr>
              <w:t>.</w:t>
            </w:r>
          </w:p>
        </w:tc>
        <w:tc>
          <w:tcPr>
            <w:tcW w:w="1215" w:type="dxa"/>
            <w:vAlign w:val="center"/>
          </w:tcPr>
          <w:p w14:paraId="3F5FB4BC" w14:textId="77777777" w:rsidR="00A5749A" w:rsidRDefault="00A5749A" w:rsidP="00195252">
            <w:pPr>
              <w:rPr>
                <w:sz w:val="17"/>
                <w:szCs w:val="17"/>
              </w:rPr>
            </w:pPr>
            <w:r>
              <w:rPr>
                <w:sz w:val="17"/>
                <w:szCs w:val="17"/>
              </w:rPr>
              <w:t>Actividad Grupal. Desarrollo de Proyecto. Experimental</w:t>
            </w:r>
          </w:p>
        </w:tc>
        <w:tc>
          <w:tcPr>
            <w:tcW w:w="1620" w:type="dxa"/>
            <w:vAlign w:val="center"/>
          </w:tcPr>
          <w:p w14:paraId="55A570BB" w14:textId="77777777" w:rsidR="00A5749A" w:rsidRDefault="00A5749A" w:rsidP="00195252">
            <w:pPr>
              <w:rPr>
                <w:sz w:val="17"/>
                <w:szCs w:val="17"/>
              </w:rPr>
            </w:pPr>
            <w:r>
              <w:rPr>
                <w:sz w:val="17"/>
                <w:szCs w:val="17"/>
              </w:rPr>
              <w:t>Utilización de biomateriales para el Diseño y Producción de objetos o espacios (a escala) Desarrollo de Prototipo.</w:t>
            </w:r>
          </w:p>
        </w:tc>
        <w:tc>
          <w:tcPr>
            <w:tcW w:w="1051" w:type="dxa"/>
            <w:vAlign w:val="center"/>
          </w:tcPr>
          <w:p w14:paraId="46E28702" w14:textId="77777777" w:rsidR="00A5749A" w:rsidRDefault="00A5749A" w:rsidP="00195252">
            <w:pPr>
              <w:spacing w:line="207" w:lineRule="auto"/>
              <w:rPr>
                <w:sz w:val="17"/>
                <w:szCs w:val="17"/>
              </w:rPr>
            </w:pPr>
            <w:r>
              <w:rPr>
                <w:sz w:val="17"/>
                <w:szCs w:val="17"/>
              </w:rPr>
              <w:t>50% aula</w:t>
            </w:r>
          </w:p>
          <w:p w14:paraId="7B621FBB" w14:textId="77777777" w:rsidR="00A5749A" w:rsidRDefault="00A5749A" w:rsidP="00195252">
            <w:pPr>
              <w:spacing w:line="207" w:lineRule="auto"/>
              <w:rPr>
                <w:sz w:val="17"/>
                <w:szCs w:val="17"/>
              </w:rPr>
            </w:pPr>
            <w:r>
              <w:rPr>
                <w:sz w:val="17"/>
                <w:szCs w:val="17"/>
              </w:rPr>
              <w:t>50% Laboratorio</w:t>
            </w:r>
          </w:p>
        </w:tc>
      </w:tr>
    </w:tbl>
    <w:p w14:paraId="7F3E12BD" w14:textId="77777777" w:rsidR="00A5749A" w:rsidRDefault="00A5749A" w:rsidP="00A5749A">
      <w:pPr>
        <w:spacing w:before="10"/>
        <w:rPr>
          <w:sz w:val="17"/>
          <w:szCs w:val="17"/>
        </w:rPr>
      </w:pPr>
    </w:p>
    <w:tbl>
      <w:tblPr>
        <w:tblStyle w:val="affff1"/>
        <w:tblW w:w="10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350"/>
        <w:gridCol w:w="1485"/>
        <w:gridCol w:w="1005"/>
        <w:gridCol w:w="2025"/>
        <w:gridCol w:w="1260"/>
        <w:gridCol w:w="1605"/>
        <w:gridCol w:w="990"/>
      </w:tblGrid>
      <w:tr w:rsidR="00A5749A" w14:paraId="1BCBF0E3" w14:textId="77777777" w:rsidTr="00A5749A">
        <w:trPr>
          <w:cantSplit/>
          <w:trHeight w:val="2381"/>
          <w:tblHeader/>
          <w:jc w:val="center"/>
        </w:trPr>
        <w:tc>
          <w:tcPr>
            <w:tcW w:w="495" w:type="dxa"/>
            <w:vAlign w:val="center"/>
          </w:tcPr>
          <w:p w14:paraId="0B61EB41" w14:textId="77777777" w:rsidR="00A5749A" w:rsidRDefault="00A5749A" w:rsidP="00195252">
            <w:pPr>
              <w:jc w:val="center"/>
              <w:rPr>
                <w:b/>
                <w:sz w:val="17"/>
                <w:szCs w:val="17"/>
              </w:rPr>
            </w:pPr>
            <w:r>
              <w:rPr>
                <w:b/>
                <w:sz w:val="17"/>
                <w:szCs w:val="17"/>
              </w:rPr>
              <w:t>16</w:t>
            </w:r>
          </w:p>
        </w:tc>
        <w:tc>
          <w:tcPr>
            <w:tcW w:w="1350" w:type="dxa"/>
            <w:vAlign w:val="center"/>
          </w:tcPr>
          <w:p w14:paraId="468AC334" w14:textId="77777777" w:rsidR="00A5749A" w:rsidRDefault="00A5749A" w:rsidP="00195252">
            <w:pPr>
              <w:spacing w:before="6"/>
              <w:rPr>
                <w:sz w:val="17"/>
                <w:szCs w:val="17"/>
              </w:rPr>
            </w:pPr>
            <w:r>
              <w:rPr>
                <w:sz w:val="17"/>
                <w:szCs w:val="17"/>
              </w:rPr>
              <w:t>Taller de Proyecto II</w:t>
            </w:r>
          </w:p>
        </w:tc>
        <w:tc>
          <w:tcPr>
            <w:tcW w:w="1485" w:type="dxa"/>
            <w:vAlign w:val="center"/>
          </w:tcPr>
          <w:p w14:paraId="546F6A45" w14:textId="77777777" w:rsidR="00A5749A" w:rsidRDefault="00A5749A" w:rsidP="00195252">
            <w:pPr>
              <w:spacing w:line="206" w:lineRule="auto"/>
              <w:rPr>
                <w:sz w:val="17"/>
                <w:szCs w:val="17"/>
              </w:rPr>
            </w:pPr>
            <w:r>
              <w:rPr>
                <w:sz w:val="17"/>
                <w:szCs w:val="17"/>
              </w:rPr>
              <w:t>Planificación del Proyecto.</w:t>
            </w:r>
          </w:p>
          <w:p w14:paraId="514CC4BD" w14:textId="77777777" w:rsidR="00A5749A" w:rsidRDefault="00A5749A" w:rsidP="00195252">
            <w:pPr>
              <w:spacing w:line="206" w:lineRule="auto"/>
              <w:rPr>
                <w:sz w:val="17"/>
                <w:szCs w:val="17"/>
              </w:rPr>
            </w:pPr>
          </w:p>
          <w:p w14:paraId="0924612D" w14:textId="77777777" w:rsidR="00A5749A" w:rsidRDefault="00A5749A" w:rsidP="00195252">
            <w:pPr>
              <w:spacing w:line="206" w:lineRule="auto"/>
              <w:rPr>
                <w:sz w:val="17"/>
                <w:szCs w:val="17"/>
              </w:rPr>
            </w:pPr>
            <w:r>
              <w:rPr>
                <w:sz w:val="17"/>
                <w:szCs w:val="17"/>
              </w:rPr>
              <w:t>Simulación de Presentación Plan de Tesis</w:t>
            </w:r>
          </w:p>
        </w:tc>
        <w:tc>
          <w:tcPr>
            <w:tcW w:w="1005" w:type="dxa"/>
            <w:vAlign w:val="center"/>
          </w:tcPr>
          <w:p w14:paraId="53B0BF02" w14:textId="77777777" w:rsidR="00A5749A" w:rsidRDefault="00A5749A" w:rsidP="00195252">
            <w:pPr>
              <w:jc w:val="center"/>
              <w:rPr>
                <w:sz w:val="17"/>
                <w:szCs w:val="17"/>
              </w:rPr>
            </w:pPr>
            <w:r>
              <w:rPr>
                <w:sz w:val="17"/>
                <w:szCs w:val="17"/>
              </w:rPr>
              <w:t>16</w:t>
            </w:r>
          </w:p>
        </w:tc>
        <w:tc>
          <w:tcPr>
            <w:tcW w:w="2025" w:type="dxa"/>
            <w:vAlign w:val="center"/>
          </w:tcPr>
          <w:p w14:paraId="3E9C8A64" w14:textId="77777777" w:rsidR="00A5749A" w:rsidRDefault="00A5749A" w:rsidP="00195252">
            <w:pPr>
              <w:spacing w:before="1"/>
              <w:rPr>
                <w:sz w:val="17"/>
                <w:szCs w:val="17"/>
              </w:rPr>
            </w:pPr>
            <w:r>
              <w:rPr>
                <w:sz w:val="17"/>
                <w:szCs w:val="17"/>
              </w:rPr>
              <w:t>Planificación del trabajo de investigación y diseño.</w:t>
            </w:r>
          </w:p>
          <w:p w14:paraId="1675EFEE" w14:textId="77777777" w:rsidR="00A5749A" w:rsidRDefault="00A5749A" w:rsidP="00195252">
            <w:pPr>
              <w:spacing w:before="1"/>
              <w:rPr>
                <w:sz w:val="17"/>
                <w:szCs w:val="17"/>
              </w:rPr>
            </w:pPr>
            <w:r>
              <w:rPr>
                <w:sz w:val="17"/>
                <w:szCs w:val="17"/>
              </w:rPr>
              <w:t>Simulación de una</w:t>
            </w:r>
          </w:p>
          <w:p w14:paraId="45822985" w14:textId="77777777" w:rsidR="00A5749A" w:rsidRDefault="00A5749A" w:rsidP="00195252">
            <w:pPr>
              <w:rPr>
                <w:sz w:val="17"/>
                <w:szCs w:val="17"/>
              </w:rPr>
            </w:pPr>
            <w:r>
              <w:rPr>
                <w:sz w:val="17"/>
                <w:szCs w:val="17"/>
              </w:rPr>
              <w:t>Presentación formal de manera de exponer el proyecto frente a un jurado de Profesionales y Académicos de otras disciplinas.</w:t>
            </w:r>
          </w:p>
        </w:tc>
        <w:tc>
          <w:tcPr>
            <w:tcW w:w="1260" w:type="dxa"/>
            <w:vAlign w:val="center"/>
          </w:tcPr>
          <w:p w14:paraId="2D7FA5AA" w14:textId="77777777" w:rsidR="00A5749A" w:rsidRDefault="00A5749A" w:rsidP="00195252">
            <w:pPr>
              <w:rPr>
                <w:sz w:val="17"/>
                <w:szCs w:val="17"/>
              </w:rPr>
            </w:pPr>
            <w:r>
              <w:rPr>
                <w:sz w:val="17"/>
                <w:szCs w:val="17"/>
              </w:rPr>
              <w:t xml:space="preserve">Práctica de Taller Proyectual. </w:t>
            </w:r>
          </w:p>
          <w:p w14:paraId="15033623" w14:textId="77777777" w:rsidR="00A5749A" w:rsidRDefault="00A5749A" w:rsidP="00195252">
            <w:pPr>
              <w:rPr>
                <w:sz w:val="17"/>
                <w:szCs w:val="17"/>
              </w:rPr>
            </w:pPr>
          </w:p>
          <w:p w14:paraId="3740AC37" w14:textId="77777777" w:rsidR="00A5749A" w:rsidRDefault="00A5749A" w:rsidP="00195252">
            <w:pPr>
              <w:rPr>
                <w:sz w:val="17"/>
                <w:szCs w:val="17"/>
              </w:rPr>
            </w:pPr>
            <w:r>
              <w:rPr>
                <w:sz w:val="17"/>
                <w:szCs w:val="17"/>
              </w:rPr>
              <w:t xml:space="preserve">Aporte </w:t>
            </w:r>
          </w:p>
          <w:p w14:paraId="471B891B" w14:textId="77777777" w:rsidR="00A5749A" w:rsidRDefault="00A5749A" w:rsidP="00195252">
            <w:pPr>
              <w:spacing w:line="206" w:lineRule="auto"/>
              <w:rPr>
                <w:sz w:val="17"/>
                <w:szCs w:val="17"/>
              </w:rPr>
            </w:pPr>
            <w:r>
              <w:rPr>
                <w:sz w:val="17"/>
                <w:szCs w:val="17"/>
              </w:rPr>
              <w:t>Intercambio con</w:t>
            </w:r>
          </w:p>
          <w:p w14:paraId="0667A375" w14:textId="77777777" w:rsidR="00A5749A" w:rsidRDefault="00A5749A" w:rsidP="00195252">
            <w:pPr>
              <w:spacing w:line="206" w:lineRule="auto"/>
              <w:rPr>
                <w:sz w:val="17"/>
                <w:szCs w:val="17"/>
              </w:rPr>
            </w:pPr>
            <w:r>
              <w:rPr>
                <w:sz w:val="17"/>
                <w:szCs w:val="17"/>
              </w:rPr>
              <w:t>profesionales de otras</w:t>
            </w:r>
          </w:p>
          <w:p w14:paraId="50F68064" w14:textId="77777777" w:rsidR="00A5749A" w:rsidRDefault="00A5749A" w:rsidP="00195252">
            <w:pPr>
              <w:spacing w:line="206" w:lineRule="auto"/>
              <w:rPr>
                <w:sz w:val="17"/>
                <w:szCs w:val="17"/>
              </w:rPr>
            </w:pPr>
            <w:r>
              <w:rPr>
                <w:sz w:val="17"/>
                <w:szCs w:val="17"/>
              </w:rPr>
              <w:t>disciplinas.</w:t>
            </w:r>
          </w:p>
          <w:p w14:paraId="1BA861B5" w14:textId="77777777" w:rsidR="00A5749A" w:rsidRDefault="00A5749A" w:rsidP="00195252">
            <w:pPr>
              <w:rPr>
                <w:sz w:val="17"/>
                <w:szCs w:val="17"/>
              </w:rPr>
            </w:pPr>
          </w:p>
          <w:p w14:paraId="25B92D61" w14:textId="77777777" w:rsidR="00A5749A" w:rsidRDefault="00A5749A" w:rsidP="00195252">
            <w:pPr>
              <w:rPr>
                <w:sz w:val="17"/>
                <w:szCs w:val="17"/>
              </w:rPr>
            </w:pPr>
            <w:r>
              <w:rPr>
                <w:sz w:val="17"/>
                <w:szCs w:val="17"/>
              </w:rPr>
              <w:t>Simulación de presentación de proyectos.</w:t>
            </w:r>
          </w:p>
          <w:p w14:paraId="4C0EA6CC" w14:textId="77777777" w:rsidR="00A5749A" w:rsidRDefault="00A5749A" w:rsidP="00195252">
            <w:pPr>
              <w:rPr>
                <w:sz w:val="17"/>
                <w:szCs w:val="17"/>
              </w:rPr>
            </w:pPr>
          </w:p>
        </w:tc>
        <w:tc>
          <w:tcPr>
            <w:tcW w:w="1605" w:type="dxa"/>
            <w:vAlign w:val="center"/>
          </w:tcPr>
          <w:p w14:paraId="6921C1AA" w14:textId="77777777" w:rsidR="00A5749A" w:rsidRDefault="00A5749A" w:rsidP="00195252">
            <w:pPr>
              <w:rPr>
                <w:sz w:val="17"/>
                <w:szCs w:val="17"/>
              </w:rPr>
            </w:pPr>
            <w:r>
              <w:rPr>
                <w:sz w:val="17"/>
                <w:szCs w:val="17"/>
              </w:rPr>
              <w:t>Capacidad para planificar el Proyecto.</w:t>
            </w:r>
          </w:p>
          <w:p w14:paraId="4F0F83A1" w14:textId="77777777" w:rsidR="00A5749A" w:rsidRDefault="00A5749A" w:rsidP="00195252">
            <w:pPr>
              <w:rPr>
                <w:sz w:val="17"/>
                <w:szCs w:val="17"/>
              </w:rPr>
            </w:pPr>
          </w:p>
          <w:p w14:paraId="21398E68" w14:textId="77777777" w:rsidR="00A5749A" w:rsidRDefault="00A5749A" w:rsidP="00195252">
            <w:pPr>
              <w:rPr>
                <w:sz w:val="17"/>
                <w:szCs w:val="17"/>
              </w:rPr>
            </w:pPr>
            <w:r>
              <w:rPr>
                <w:sz w:val="17"/>
                <w:szCs w:val="17"/>
              </w:rPr>
              <w:t>Capacidad de exponer el Proyecto, su</w:t>
            </w:r>
          </w:p>
          <w:p w14:paraId="3818FA3B" w14:textId="77777777" w:rsidR="00A5749A" w:rsidRDefault="00A5749A" w:rsidP="00195252">
            <w:pPr>
              <w:spacing w:before="1"/>
              <w:rPr>
                <w:sz w:val="17"/>
                <w:szCs w:val="17"/>
              </w:rPr>
            </w:pPr>
            <w:r>
              <w:rPr>
                <w:sz w:val="17"/>
                <w:szCs w:val="17"/>
              </w:rPr>
              <w:t>fundamentación teórica y</w:t>
            </w:r>
          </w:p>
          <w:p w14:paraId="31448A18" w14:textId="77777777" w:rsidR="00A5749A" w:rsidRPr="003A36FD" w:rsidRDefault="00A5749A" w:rsidP="00195252">
            <w:pPr>
              <w:rPr>
                <w:sz w:val="17"/>
                <w:szCs w:val="17"/>
              </w:rPr>
            </w:pPr>
            <w:r>
              <w:rPr>
                <w:sz w:val="17"/>
                <w:szCs w:val="17"/>
              </w:rPr>
              <w:t xml:space="preserve">práctica. </w:t>
            </w:r>
          </w:p>
        </w:tc>
        <w:tc>
          <w:tcPr>
            <w:tcW w:w="990" w:type="dxa"/>
            <w:vAlign w:val="center"/>
          </w:tcPr>
          <w:p w14:paraId="2D727A56" w14:textId="77777777" w:rsidR="00A5749A" w:rsidRDefault="00A5749A" w:rsidP="00195252">
            <w:pPr>
              <w:spacing w:line="207" w:lineRule="auto"/>
              <w:rPr>
                <w:sz w:val="17"/>
                <w:szCs w:val="17"/>
              </w:rPr>
            </w:pPr>
            <w:r>
              <w:rPr>
                <w:sz w:val="17"/>
                <w:szCs w:val="17"/>
              </w:rPr>
              <w:t>100% aula</w:t>
            </w:r>
          </w:p>
        </w:tc>
      </w:tr>
      <w:tr w:rsidR="00A5749A" w14:paraId="4C7EB129" w14:textId="77777777" w:rsidTr="00A5749A">
        <w:trPr>
          <w:cantSplit/>
          <w:trHeight w:val="1095"/>
          <w:tblHeader/>
          <w:jc w:val="center"/>
        </w:trPr>
        <w:tc>
          <w:tcPr>
            <w:tcW w:w="495" w:type="dxa"/>
            <w:vAlign w:val="center"/>
          </w:tcPr>
          <w:p w14:paraId="79E4FE6A" w14:textId="77777777" w:rsidR="00A5749A" w:rsidRDefault="00A5749A" w:rsidP="00195252">
            <w:pPr>
              <w:jc w:val="center"/>
              <w:rPr>
                <w:b/>
                <w:sz w:val="17"/>
                <w:szCs w:val="17"/>
              </w:rPr>
            </w:pPr>
            <w:r>
              <w:rPr>
                <w:b/>
                <w:sz w:val="17"/>
                <w:szCs w:val="17"/>
              </w:rPr>
              <w:t>16</w:t>
            </w:r>
          </w:p>
        </w:tc>
        <w:tc>
          <w:tcPr>
            <w:tcW w:w="1350" w:type="dxa"/>
            <w:vAlign w:val="center"/>
          </w:tcPr>
          <w:p w14:paraId="6101336C" w14:textId="77777777" w:rsidR="00A5749A" w:rsidRDefault="00A5749A" w:rsidP="00195252">
            <w:pPr>
              <w:spacing w:before="6"/>
              <w:rPr>
                <w:sz w:val="17"/>
                <w:szCs w:val="17"/>
              </w:rPr>
            </w:pPr>
            <w:r>
              <w:rPr>
                <w:sz w:val="17"/>
                <w:szCs w:val="17"/>
              </w:rPr>
              <w:t>Taller de Proyecto II</w:t>
            </w:r>
          </w:p>
        </w:tc>
        <w:tc>
          <w:tcPr>
            <w:tcW w:w="1485" w:type="dxa"/>
            <w:vAlign w:val="center"/>
          </w:tcPr>
          <w:p w14:paraId="061EAD73" w14:textId="77777777" w:rsidR="00A5749A" w:rsidRDefault="00A5749A" w:rsidP="00195252">
            <w:pPr>
              <w:spacing w:line="206" w:lineRule="auto"/>
              <w:rPr>
                <w:sz w:val="17"/>
                <w:szCs w:val="17"/>
              </w:rPr>
            </w:pPr>
            <w:r>
              <w:rPr>
                <w:sz w:val="17"/>
                <w:szCs w:val="17"/>
              </w:rPr>
              <w:t>Presentación del</w:t>
            </w:r>
          </w:p>
          <w:p w14:paraId="61F0C7E0" w14:textId="77777777" w:rsidR="00A5749A" w:rsidRDefault="00A5749A" w:rsidP="00195252">
            <w:pPr>
              <w:spacing w:line="206" w:lineRule="auto"/>
              <w:rPr>
                <w:sz w:val="17"/>
                <w:szCs w:val="17"/>
              </w:rPr>
            </w:pPr>
            <w:r>
              <w:rPr>
                <w:sz w:val="17"/>
                <w:szCs w:val="17"/>
              </w:rPr>
              <w:t>Estado del Avance de los Proyectos.</w:t>
            </w:r>
          </w:p>
        </w:tc>
        <w:tc>
          <w:tcPr>
            <w:tcW w:w="1005" w:type="dxa"/>
            <w:vAlign w:val="center"/>
          </w:tcPr>
          <w:p w14:paraId="6D30D7EE" w14:textId="77777777" w:rsidR="00A5749A" w:rsidRDefault="00A5749A" w:rsidP="00195252">
            <w:pPr>
              <w:jc w:val="center"/>
              <w:rPr>
                <w:sz w:val="17"/>
                <w:szCs w:val="17"/>
              </w:rPr>
            </w:pPr>
            <w:r>
              <w:rPr>
                <w:sz w:val="17"/>
                <w:szCs w:val="17"/>
              </w:rPr>
              <w:t>16</w:t>
            </w:r>
          </w:p>
        </w:tc>
        <w:tc>
          <w:tcPr>
            <w:tcW w:w="2025" w:type="dxa"/>
            <w:vAlign w:val="center"/>
          </w:tcPr>
          <w:p w14:paraId="05D8B376" w14:textId="77777777" w:rsidR="00A5749A" w:rsidRDefault="00A5749A" w:rsidP="00195252">
            <w:pPr>
              <w:rPr>
                <w:sz w:val="17"/>
                <w:szCs w:val="17"/>
              </w:rPr>
            </w:pPr>
            <w:r>
              <w:rPr>
                <w:sz w:val="17"/>
                <w:szCs w:val="17"/>
              </w:rPr>
              <w:t>Presentación del Plan de Tesis frente al resto de los/as maestrandos y a un Comité Evaluador conformado por 2</w:t>
            </w:r>
          </w:p>
          <w:p w14:paraId="65695BDB" w14:textId="77777777" w:rsidR="00A5749A" w:rsidRDefault="00A5749A" w:rsidP="00195252">
            <w:pPr>
              <w:rPr>
                <w:sz w:val="17"/>
                <w:szCs w:val="17"/>
              </w:rPr>
            </w:pPr>
            <w:r>
              <w:rPr>
                <w:sz w:val="17"/>
                <w:szCs w:val="17"/>
              </w:rPr>
              <w:t>Profesores Titulares.</w:t>
            </w:r>
          </w:p>
          <w:p w14:paraId="15F5BDEC" w14:textId="77777777" w:rsidR="00A5749A" w:rsidRDefault="00A5749A" w:rsidP="00195252">
            <w:pPr>
              <w:rPr>
                <w:sz w:val="17"/>
                <w:szCs w:val="17"/>
              </w:rPr>
            </w:pPr>
            <w:r>
              <w:rPr>
                <w:sz w:val="17"/>
                <w:szCs w:val="17"/>
              </w:rPr>
              <w:t xml:space="preserve">Devolución. </w:t>
            </w:r>
            <w:proofErr w:type="spellStart"/>
            <w:r>
              <w:rPr>
                <w:sz w:val="17"/>
                <w:szCs w:val="17"/>
              </w:rPr>
              <w:t>Feedback</w:t>
            </w:r>
            <w:proofErr w:type="spellEnd"/>
            <w:r>
              <w:rPr>
                <w:sz w:val="17"/>
                <w:szCs w:val="17"/>
              </w:rPr>
              <w:t>, referencias y Conversaciones con Profesionales y Académicos. Simulación de la Presentación para su futura defensa.</w:t>
            </w:r>
          </w:p>
        </w:tc>
        <w:tc>
          <w:tcPr>
            <w:tcW w:w="1260" w:type="dxa"/>
            <w:vAlign w:val="center"/>
          </w:tcPr>
          <w:p w14:paraId="0F83C6A7" w14:textId="77777777" w:rsidR="00A5749A" w:rsidRDefault="00A5749A" w:rsidP="00195252">
            <w:pPr>
              <w:rPr>
                <w:sz w:val="17"/>
                <w:szCs w:val="17"/>
              </w:rPr>
            </w:pPr>
            <w:r>
              <w:rPr>
                <w:sz w:val="17"/>
                <w:szCs w:val="17"/>
              </w:rPr>
              <w:t>Práctica de Taller Proyectual. Presentación de Proyectos.</w:t>
            </w:r>
          </w:p>
          <w:p w14:paraId="4D68A5D2" w14:textId="77777777" w:rsidR="00A5749A" w:rsidRDefault="00A5749A" w:rsidP="00195252">
            <w:pPr>
              <w:spacing w:before="1"/>
              <w:rPr>
                <w:sz w:val="17"/>
                <w:szCs w:val="17"/>
              </w:rPr>
            </w:pPr>
          </w:p>
        </w:tc>
        <w:tc>
          <w:tcPr>
            <w:tcW w:w="1605" w:type="dxa"/>
            <w:vAlign w:val="center"/>
          </w:tcPr>
          <w:p w14:paraId="42AE491F" w14:textId="77777777" w:rsidR="00A5749A" w:rsidRDefault="00A5749A" w:rsidP="00195252">
            <w:pPr>
              <w:spacing w:before="1"/>
              <w:rPr>
                <w:sz w:val="17"/>
                <w:szCs w:val="17"/>
              </w:rPr>
            </w:pPr>
            <w:r>
              <w:rPr>
                <w:sz w:val="17"/>
                <w:szCs w:val="17"/>
              </w:rPr>
              <w:t>Capacidad para explicar el Proyecto en toda su dimensión: tema y problemática elegida, preguntas de investigación, estado del arte,</w:t>
            </w:r>
          </w:p>
          <w:p w14:paraId="33381051" w14:textId="77777777" w:rsidR="00A5749A" w:rsidRDefault="00A5749A" w:rsidP="00195252">
            <w:pPr>
              <w:spacing w:before="1"/>
              <w:rPr>
                <w:sz w:val="17"/>
                <w:szCs w:val="17"/>
              </w:rPr>
            </w:pPr>
            <w:r>
              <w:rPr>
                <w:sz w:val="17"/>
                <w:szCs w:val="17"/>
              </w:rPr>
              <w:t>marco conceptual,</w:t>
            </w:r>
          </w:p>
          <w:p w14:paraId="08D6B60A" w14:textId="77777777" w:rsidR="00A5749A" w:rsidRDefault="00A5749A" w:rsidP="00195252">
            <w:pPr>
              <w:spacing w:before="1"/>
              <w:rPr>
                <w:sz w:val="17"/>
                <w:szCs w:val="17"/>
              </w:rPr>
            </w:pPr>
            <w:r>
              <w:rPr>
                <w:sz w:val="17"/>
                <w:szCs w:val="17"/>
              </w:rPr>
              <w:t>fundamentación teórica y metodología de diseño a</w:t>
            </w:r>
            <w:ins w:id="6" w:author="María José Barlassina" w:date="2024-03-27T19:51:00Z">
              <w:r>
                <w:rPr>
                  <w:sz w:val="17"/>
                  <w:szCs w:val="17"/>
                </w:rPr>
                <w:t xml:space="preserve"> </w:t>
              </w:r>
            </w:ins>
            <w:r>
              <w:rPr>
                <w:sz w:val="17"/>
                <w:szCs w:val="17"/>
              </w:rPr>
              <w:t>implementar.</w:t>
            </w:r>
          </w:p>
        </w:tc>
        <w:tc>
          <w:tcPr>
            <w:tcW w:w="990" w:type="dxa"/>
            <w:vAlign w:val="center"/>
          </w:tcPr>
          <w:p w14:paraId="30126378" w14:textId="77777777" w:rsidR="00A5749A" w:rsidRDefault="00A5749A" w:rsidP="00195252">
            <w:pPr>
              <w:spacing w:line="207" w:lineRule="auto"/>
              <w:rPr>
                <w:sz w:val="17"/>
                <w:szCs w:val="17"/>
              </w:rPr>
            </w:pPr>
            <w:r>
              <w:rPr>
                <w:sz w:val="17"/>
                <w:szCs w:val="17"/>
              </w:rPr>
              <w:t>100% aula</w:t>
            </w:r>
          </w:p>
        </w:tc>
      </w:tr>
    </w:tbl>
    <w:p w14:paraId="335F3F12" w14:textId="77777777" w:rsidR="00A5749A" w:rsidRDefault="00A5749A" w:rsidP="00A5749A">
      <w:pPr>
        <w:spacing w:before="10"/>
        <w:rPr>
          <w:sz w:val="17"/>
          <w:szCs w:val="17"/>
        </w:rPr>
      </w:pPr>
    </w:p>
    <w:tbl>
      <w:tblPr>
        <w:tblStyle w:val="affff2"/>
        <w:tblW w:w="102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350"/>
        <w:gridCol w:w="1500"/>
        <w:gridCol w:w="990"/>
        <w:gridCol w:w="2025"/>
        <w:gridCol w:w="1245"/>
        <w:gridCol w:w="1620"/>
        <w:gridCol w:w="1051"/>
      </w:tblGrid>
      <w:tr w:rsidR="00A5749A" w14:paraId="05930BA1" w14:textId="77777777" w:rsidTr="00A5749A">
        <w:trPr>
          <w:cantSplit/>
          <w:trHeight w:val="1095"/>
          <w:tblHeader/>
          <w:jc w:val="center"/>
        </w:trPr>
        <w:tc>
          <w:tcPr>
            <w:tcW w:w="495" w:type="dxa"/>
            <w:vAlign w:val="center"/>
          </w:tcPr>
          <w:p w14:paraId="680372D3" w14:textId="77777777" w:rsidR="00A5749A" w:rsidRDefault="00A5749A" w:rsidP="00195252">
            <w:pPr>
              <w:jc w:val="center"/>
              <w:rPr>
                <w:b/>
                <w:sz w:val="17"/>
                <w:szCs w:val="17"/>
              </w:rPr>
            </w:pPr>
            <w:r>
              <w:rPr>
                <w:b/>
                <w:sz w:val="17"/>
                <w:szCs w:val="17"/>
              </w:rPr>
              <w:t>17</w:t>
            </w:r>
          </w:p>
        </w:tc>
        <w:tc>
          <w:tcPr>
            <w:tcW w:w="1350" w:type="dxa"/>
            <w:vAlign w:val="center"/>
          </w:tcPr>
          <w:p w14:paraId="6758E7F6" w14:textId="77777777" w:rsidR="00A5749A" w:rsidRDefault="00A5749A" w:rsidP="00195252">
            <w:pPr>
              <w:spacing w:before="6"/>
              <w:rPr>
                <w:sz w:val="17"/>
                <w:szCs w:val="17"/>
              </w:rPr>
            </w:pPr>
            <w:r>
              <w:rPr>
                <w:sz w:val="17"/>
                <w:szCs w:val="17"/>
              </w:rPr>
              <w:t>Laboratorio II</w:t>
            </w:r>
          </w:p>
        </w:tc>
        <w:tc>
          <w:tcPr>
            <w:tcW w:w="1500" w:type="dxa"/>
            <w:vAlign w:val="center"/>
          </w:tcPr>
          <w:p w14:paraId="58C7A401" w14:textId="77777777" w:rsidR="00A5749A" w:rsidRDefault="00A5749A" w:rsidP="00195252">
            <w:pPr>
              <w:rPr>
                <w:sz w:val="17"/>
                <w:szCs w:val="17"/>
              </w:rPr>
            </w:pPr>
            <w:r>
              <w:rPr>
                <w:sz w:val="17"/>
                <w:szCs w:val="17"/>
              </w:rPr>
              <w:t>Proyecto Colectivo.</w:t>
            </w:r>
          </w:p>
          <w:p w14:paraId="7DEB99D2" w14:textId="77777777" w:rsidR="00A5749A" w:rsidRDefault="00A5749A" w:rsidP="00195252">
            <w:pPr>
              <w:rPr>
                <w:sz w:val="17"/>
                <w:szCs w:val="17"/>
              </w:rPr>
            </w:pPr>
            <w:r>
              <w:rPr>
                <w:sz w:val="17"/>
                <w:szCs w:val="17"/>
              </w:rPr>
              <w:t>Diseño de un</w:t>
            </w:r>
          </w:p>
          <w:p w14:paraId="5278F6DD" w14:textId="77777777" w:rsidR="00A5749A" w:rsidRDefault="00A5749A" w:rsidP="00195252">
            <w:pPr>
              <w:rPr>
                <w:sz w:val="17"/>
                <w:szCs w:val="17"/>
              </w:rPr>
            </w:pPr>
            <w:r>
              <w:rPr>
                <w:sz w:val="17"/>
                <w:szCs w:val="17"/>
              </w:rPr>
              <w:t>objeto interactivo</w:t>
            </w:r>
          </w:p>
          <w:p w14:paraId="05A35395" w14:textId="77777777" w:rsidR="00A5749A" w:rsidRDefault="00A5749A" w:rsidP="00195252">
            <w:pPr>
              <w:rPr>
                <w:sz w:val="17"/>
                <w:szCs w:val="17"/>
              </w:rPr>
            </w:pPr>
            <w:r>
              <w:rPr>
                <w:sz w:val="17"/>
                <w:szCs w:val="17"/>
              </w:rPr>
              <w:t>analógico.</w:t>
            </w:r>
          </w:p>
          <w:p w14:paraId="65CA1FB1" w14:textId="77777777" w:rsidR="00A5749A" w:rsidRDefault="00A5749A" w:rsidP="00195252">
            <w:pPr>
              <w:rPr>
                <w:sz w:val="17"/>
                <w:szCs w:val="17"/>
              </w:rPr>
            </w:pPr>
          </w:p>
        </w:tc>
        <w:tc>
          <w:tcPr>
            <w:tcW w:w="990" w:type="dxa"/>
            <w:vAlign w:val="center"/>
          </w:tcPr>
          <w:p w14:paraId="162EBBB8" w14:textId="77777777" w:rsidR="00A5749A" w:rsidRDefault="00A5749A" w:rsidP="00195252">
            <w:pPr>
              <w:jc w:val="center"/>
              <w:rPr>
                <w:sz w:val="17"/>
                <w:szCs w:val="17"/>
              </w:rPr>
            </w:pPr>
            <w:r>
              <w:rPr>
                <w:sz w:val="17"/>
                <w:szCs w:val="17"/>
              </w:rPr>
              <w:t>12</w:t>
            </w:r>
          </w:p>
        </w:tc>
        <w:tc>
          <w:tcPr>
            <w:tcW w:w="2025" w:type="dxa"/>
            <w:vAlign w:val="center"/>
          </w:tcPr>
          <w:p w14:paraId="19E44355" w14:textId="77777777" w:rsidR="00A5749A" w:rsidRDefault="00A5749A" w:rsidP="00195252">
            <w:pPr>
              <w:rPr>
                <w:sz w:val="17"/>
                <w:szCs w:val="17"/>
              </w:rPr>
            </w:pPr>
            <w:r>
              <w:rPr>
                <w:sz w:val="17"/>
                <w:szCs w:val="17"/>
              </w:rPr>
              <w:t>Diseñar un objeto interactivo analógico. Experimentar, Proyectar, Planificar, Construir y Verificar el diseño propuesto. Presentar y exhibir el proyecto.</w:t>
            </w:r>
          </w:p>
        </w:tc>
        <w:tc>
          <w:tcPr>
            <w:tcW w:w="1245" w:type="dxa"/>
            <w:vAlign w:val="center"/>
          </w:tcPr>
          <w:p w14:paraId="64F7E446" w14:textId="77777777" w:rsidR="00A5749A" w:rsidRDefault="00A5749A" w:rsidP="00195252">
            <w:pPr>
              <w:spacing w:line="206" w:lineRule="auto"/>
              <w:rPr>
                <w:sz w:val="17"/>
                <w:szCs w:val="17"/>
              </w:rPr>
            </w:pPr>
            <w:r>
              <w:rPr>
                <w:sz w:val="17"/>
                <w:szCs w:val="17"/>
              </w:rPr>
              <w:t>Práctica de Taller Proyectual.</w:t>
            </w:r>
          </w:p>
          <w:p w14:paraId="14FD4DD0" w14:textId="77777777" w:rsidR="00A5749A" w:rsidRDefault="00A5749A" w:rsidP="00195252">
            <w:pPr>
              <w:spacing w:line="206" w:lineRule="auto"/>
              <w:rPr>
                <w:sz w:val="17"/>
                <w:szCs w:val="17"/>
              </w:rPr>
            </w:pPr>
            <w:r>
              <w:rPr>
                <w:sz w:val="17"/>
                <w:szCs w:val="17"/>
              </w:rPr>
              <w:t>Trabajo con grupos</w:t>
            </w:r>
          </w:p>
          <w:p w14:paraId="549EEC1E" w14:textId="77777777" w:rsidR="00A5749A" w:rsidRDefault="00A5749A" w:rsidP="00195252">
            <w:pPr>
              <w:spacing w:line="206" w:lineRule="auto"/>
              <w:rPr>
                <w:sz w:val="17"/>
                <w:szCs w:val="17"/>
              </w:rPr>
            </w:pPr>
            <w:r>
              <w:rPr>
                <w:sz w:val="17"/>
                <w:szCs w:val="17"/>
              </w:rPr>
              <w:t xml:space="preserve">Interdisciplinarios. </w:t>
            </w:r>
          </w:p>
        </w:tc>
        <w:tc>
          <w:tcPr>
            <w:tcW w:w="1620" w:type="dxa"/>
            <w:vAlign w:val="center"/>
          </w:tcPr>
          <w:p w14:paraId="6FD526A5" w14:textId="77777777" w:rsidR="00A5749A" w:rsidRDefault="00A5749A" w:rsidP="00195252">
            <w:pPr>
              <w:spacing w:before="1"/>
              <w:rPr>
                <w:sz w:val="17"/>
                <w:szCs w:val="17"/>
              </w:rPr>
            </w:pPr>
            <w:r>
              <w:rPr>
                <w:sz w:val="17"/>
                <w:szCs w:val="17"/>
              </w:rPr>
              <w:t>Incorporar la capacidad para desarrollar un</w:t>
            </w:r>
            <w:ins w:id="7" w:author="María José Barlassina" w:date="2024-03-27T19:51:00Z">
              <w:r>
                <w:rPr>
                  <w:sz w:val="17"/>
                  <w:szCs w:val="17"/>
                </w:rPr>
                <w:t xml:space="preserve"> </w:t>
              </w:r>
            </w:ins>
            <w:r>
              <w:rPr>
                <w:sz w:val="17"/>
                <w:szCs w:val="17"/>
              </w:rPr>
              <w:t>proyecto.</w:t>
            </w:r>
          </w:p>
        </w:tc>
        <w:tc>
          <w:tcPr>
            <w:tcW w:w="1051" w:type="dxa"/>
            <w:vAlign w:val="center"/>
          </w:tcPr>
          <w:p w14:paraId="5F38696C" w14:textId="77777777" w:rsidR="00A5749A" w:rsidRDefault="00A5749A" w:rsidP="00195252">
            <w:pPr>
              <w:spacing w:line="207" w:lineRule="auto"/>
              <w:rPr>
                <w:sz w:val="17"/>
                <w:szCs w:val="17"/>
              </w:rPr>
            </w:pPr>
            <w:r>
              <w:rPr>
                <w:sz w:val="17"/>
                <w:szCs w:val="17"/>
              </w:rPr>
              <w:t>50% aula</w:t>
            </w:r>
          </w:p>
          <w:p w14:paraId="12313A37" w14:textId="77777777" w:rsidR="00A5749A" w:rsidRDefault="00A5749A" w:rsidP="00195252">
            <w:pPr>
              <w:spacing w:line="207" w:lineRule="auto"/>
              <w:rPr>
                <w:sz w:val="17"/>
                <w:szCs w:val="17"/>
              </w:rPr>
            </w:pPr>
            <w:r>
              <w:rPr>
                <w:sz w:val="17"/>
                <w:szCs w:val="17"/>
              </w:rPr>
              <w:t>50% Laboratorio</w:t>
            </w:r>
          </w:p>
        </w:tc>
      </w:tr>
      <w:tr w:rsidR="00A5749A" w14:paraId="013A1DB9" w14:textId="77777777" w:rsidTr="00A5749A">
        <w:trPr>
          <w:cantSplit/>
          <w:trHeight w:val="1095"/>
          <w:tblHeader/>
          <w:jc w:val="center"/>
        </w:trPr>
        <w:tc>
          <w:tcPr>
            <w:tcW w:w="495" w:type="dxa"/>
            <w:vAlign w:val="center"/>
          </w:tcPr>
          <w:p w14:paraId="7531C314" w14:textId="77777777" w:rsidR="00A5749A" w:rsidRDefault="00A5749A" w:rsidP="00195252">
            <w:pPr>
              <w:jc w:val="center"/>
              <w:rPr>
                <w:b/>
                <w:sz w:val="17"/>
                <w:szCs w:val="17"/>
              </w:rPr>
            </w:pPr>
            <w:r>
              <w:rPr>
                <w:b/>
                <w:sz w:val="17"/>
                <w:szCs w:val="17"/>
              </w:rPr>
              <w:t>17</w:t>
            </w:r>
          </w:p>
        </w:tc>
        <w:tc>
          <w:tcPr>
            <w:tcW w:w="1350" w:type="dxa"/>
            <w:vAlign w:val="center"/>
          </w:tcPr>
          <w:p w14:paraId="1115BAD3" w14:textId="77777777" w:rsidR="00A5749A" w:rsidRDefault="00A5749A" w:rsidP="00195252">
            <w:pPr>
              <w:spacing w:before="6"/>
              <w:rPr>
                <w:sz w:val="17"/>
                <w:szCs w:val="17"/>
              </w:rPr>
            </w:pPr>
            <w:r>
              <w:rPr>
                <w:sz w:val="17"/>
                <w:szCs w:val="17"/>
              </w:rPr>
              <w:t>Laboratorio II</w:t>
            </w:r>
          </w:p>
        </w:tc>
        <w:tc>
          <w:tcPr>
            <w:tcW w:w="1500" w:type="dxa"/>
            <w:vAlign w:val="center"/>
          </w:tcPr>
          <w:p w14:paraId="09ACDB24" w14:textId="77777777" w:rsidR="00A5749A" w:rsidRDefault="00A5749A" w:rsidP="00195252">
            <w:pPr>
              <w:rPr>
                <w:sz w:val="17"/>
                <w:szCs w:val="17"/>
              </w:rPr>
            </w:pPr>
            <w:r>
              <w:rPr>
                <w:sz w:val="17"/>
                <w:szCs w:val="17"/>
              </w:rPr>
              <w:t>Experimentación</w:t>
            </w:r>
          </w:p>
          <w:p w14:paraId="475FA72E" w14:textId="77777777" w:rsidR="00A5749A" w:rsidRDefault="00A5749A" w:rsidP="00195252">
            <w:pPr>
              <w:rPr>
                <w:sz w:val="17"/>
                <w:szCs w:val="17"/>
              </w:rPr>
            </w:pPr>
            <w:r>
              <w:rPr>
                <w:sz w:val="17"/>
                <w:szCs w:val="17"/>
              </w:rPr>
              <w:t>con Electrónica,</w:t>
            </w:r>
          </w:p>
          <w:p w14:paraId="3B9D64E8" w14:textId="77777777" w:rsidR="00A5749A" w:rsidRDefault="00A5749A" w:rsidP="00195252">
            <w:pPr>
              <w:rPr>
                <w:sz w:val="17"/>
                <w:szCs w:val="17"/>
              </w:rPr>
            </w:pPr>
            <w:r>
              <w:rPr>
                <w:sz w:val="17"/>
                <w:szCs w:val="17"/>
              </w:rPr>
              <w:t>Informática y</w:t>
            </w:r>
          </w:p>
          <w:p w14:paraId="2034DFEA" w14:textId="77777777" w:rsidR="00A5749A" w:rsidRDefault="00A5749A" w:rsidP="00195252">
            <w:pPr>
              <w:rPr>
                <w:sz w:val="17"/>
                <w:szCs w:val="17"/>
              </w:rPr>
            </w:pPr>
            <w:r>
              <w:rPr>
                <w:sz w:val="17"/>
                <w:szCs w:val="17"/>
              </w:rPr>
              <w:t>Dispositivos</w:t>
            </w:r>
          </w:p>
          <w:p w14:paraId="277EE05D" w14:textId="77777777" w:rsidR="00A5749A" w:rsidRDefault="00A5749A" w:rsidP="00195252">
            <w:pPr>
              <w:rPr>
                <w:sz w:val="17"/>
                <w:szCs w:val="17"/>
              </w:rPr>
            </w:pPr>
            <w:r>
              <w:rPr>
                <w:sz w:val="17"/>
                <w:szCs w:val="17"/>
              </w:rPr>
              <w:t>Analógicos - Digitales</w:t>
            </w:r>
          </w:p>
        </w:tc>
        <w:tc>
          <w:tcPr>
            <w:tcW w:w="990" w:type="dxa"/>
            <w:vAlign w:val="center"/>
          </w:tcPr>
          <w:p w14:paraId="497206C8" w14:textId="77777777" w:rsidR="00A5749A" w:rsidRDefault="00A5749A" w:rsidP="00195252">
            <w:pPr>
              <w:jc w:val="center"/>
              <w:rPr>
                <w:sz w:val="17"/>
                <w:szCs w:val="17"/>
              </w:rPr>
            </w:pPr>
            <w:r>
              <w:rPr>
                <w:sz w:val="17"/>
                <w:szCs w:val="17"/>
              </w:rPr>
              <w:t>12</w:t>
            </w:r>
          </w:p>
        </w:tc>
        <w:tc>
          <w:tcPr>
            <w:tcW w:w="2025" w:type="dxa"/>
            <w:vAlign w:val="center"/>
          </w:tcPr>
          <w:p w14:paraId="367B0CEF" w14:textId="77777777" w:rsidR="00A5749A" w:rsidRDefault="00A5749A" w:rsidP="00195252">
            <w:pPr>
              <w:spacing w:line="206" w:lineRule="auto"/>
              <w:rPr>
                <w:sz w:val="17"/>
                <w:szCs w:val="17"/>
              </w:rPr>
            </w:pPr>
            <w:r>
              <w:rPr>
                <w:sz w:val="17"/>
                <w:szCs w:val="17"/>
              </w:rPr>
              <w:t>Experimentación con</w:t>
            </w:r>
          </w:p>
          <w:p w14:paraId="29AC0458" w14:textId="77777777" w:rsidR="00A5749A" w:rsidRDefault="00A5749A" w:rsidP="00195252">
            <w:pPr>
              <w:spacing w:line="206" w:lineRule="auto"/>
              <w:rPr>
                <w:sz w:val="17"/>
                <w:szCs w:val="17"/>
              </w:rPr>
            </w:pPr>
            <w:r>
              <w:rPr>
                <w:sz w:val="17"/>
                <w:szCs w:val="17"/>
              </w:rPr>
              <w:t>dispositivos electrónicos,</w:t>
            </w:r>
          </w:p>
          <w:p w14:paraId="472F5D70" w14:textId="77777777" w:rsidR="00A5749A" w:rsidRDefault="00A5749A" w:rsidP="00195252">
            <w:pPr>
              <w:spacing w:line="206" w:lineRule="auto"/>
              <w:rPr>
                <w:sz w:val="17"/>
                <w:szCs w:val="17"/>
              </w:rPr>
            </w:pPr>
            <w:r>
              <w:rPr>
                <w:sz w:val="17"/>
                <w:szCs w:val="17"/>
              </w:rPr>
              <w:t>digitales. Investigar sobre tecnologías</w:t>
            </w:r>
            <w:ins w:id="8" w:author="María José Barlassina" w:date="2024-03-27T19:51:00Z">
              <w:r>
                <w:rPr>
                  <w:sz w:val="17"/>
                  <w:szCs w:val="17"/>
                </w:rPr>
                <w:t xml:space="preserve"> </w:t>
              </w:r>
            </w:ins>
            <w:r>
              <w:rPr>
                <w:sz w:val="17"/>
                <w:szCs w:val="17"/>
              </w:rPr>
              <w:t>electrónicas, informáticas. Reconocer la vinculación humano-máquina.</w:t>
            </w:r>
          </w:p>
          <w:p w14:paraId="7F2077BC" w14:textId="77777777" w:rsidR="00A5749A" w:rsidRDefault="00A5749A" w:rsidP="00195252">
            <w:pPr>
              <w:rPr>
                <w:sz w:val="17"/>
                <w:szCs w:val="17"/>
              </w:rPr>
            </w:pPr>
            <w:r>
              <w:rPr>
                <w:sz w:val="17"/>
                <w:szCs w:val="17"/>
              </w:rPr>
              <w:t>Experimentar con dispositivos Analógicos Electrónicos y Digitales (sensores, actuadores, etc.)</w:t>
            </w:r>
          </w:p>
          <w:p w14:paraId="1B9E76A3" w14:textId="77777777" w:rsidR="00A5749A" w:rsidRDefault="00A5749A" w:rsidP="00195252">
            <w:pPr>
              <w:spacing w:line="206" w:lineRule="auto"/>
              <w:rPr>
                <w:sz w:val="17"/>
                <w:szCs w:val="17"/>
              </w:rPr>
            </w:pPr>
          </w:p>
        </w:tc>
        <w:tc>
          <w:tcPr>
            <w:tcW w:w="1245" w:type="dxa"/>
            <w:vAlign w:val="center"/>
          </w:tcPr>
          <w:p w14:paraId="293A1120" w14:textId="77777777" w:rsidR="00A5749A" w:rsidRDefault="00A5749A" w:rsidP="00195252">
            <w:pPr>
              <w:spacing w:line="206" w:lineRule="auto"/>
              <w:rPr>
                <w:sz w:val="17"/>
                <w:szCs w:val="17"/>
              </w:rPr>
            </w:pPr>
            <w:r>
              <w:rPr>
                <w:sz w:val="17"/>
                <w:szCs w:val="17"/>
              </w:rPr>
              <w:t>Práctica de Taller Proyectual.</w:t>
            </w:r>
          </w:p>
          <w:p w14:paraId="33AFBE29" w14:textId="77777777" w:rsidR="00A5749A" w:rsidRDefault="00A5749A" w:rsidP="00195252">
            <w:pPr>
              <w:spacing w:line="206" w:lineRule="auto"/>
              <w:rPr>
                <w:sz w:val="17"/>
                <w:szCs w:val="17"/>
              </w:rPr>
            </w:pPr>
            <w:r>
              <w:rPr>
                <w:sz w:val="17"/>
                <w:szCs w:val="17"/>
              </w:rPr>
              <w:t>Trabajo con grupos</w:t>
            </w:r>
          </w:p>
          <w:p w14:paraId="781EF3F2" w14:textId="77777777" w:rsidR="00A5749A" w:rsidRDefault="00A5749A" w:rsidP="00195252">
            <w:pPr>
              <w:spacing w:line="206" w:lineRule="auto"/>
              <w:rPr>
                <w:sz w:val="17"/>
                <w:szCs w:val="17"/>
              </w:rPr>
            </w:pPr>
            <w:r>
              <w:rPr>
                <w:sz w:val="17"/>
                <w:szCs w:val="17"/>
              </w:rPr>
              <w:t>Interdisciplinarios.</w:t>
            </w:r>
          </w:p>
          <w:p w14:paraId="56818EF0" w14:textId="77777777" w:rsidR="00A5749A" w:rsidRDefault="00A5749A" w:rsidP="00195252">
            <w:pPr>
              <w:spacing w:line="206" w:lineRule="auto"/>
              <w:rPr>
                <w:sz w:val="17"/>
                <w:szCs w:val="17"/>
              </w:rPr>
            </w:pPr>
          </w:p>
          <w:p w14:paraId="43556920" w14:textId="77777777" w:rsidR="00A5749A" w:rsidRDefault="00A5749A" w:rsidP="00195252">
            <w:pPr>
              <w:spacing w:line="206" w:lineRule="auto"/>
              <w:rPr>
                <w:sz w:val="17"/>
                <w:szCs w:val="17"/>
              </w:rPr>
            </w:pPr>
          </w:p>
        </w:tc>
        <w:tc>
          <w:tcPr>
            <w:tcW w:w="1620" w:type="dxa"/>
            <w:vAlign w:val="center"/>
          </w:tcPr>
          <w:p w14:paraId="3EAEC598" w14:textId="77777777" w:rsidR="00A5749A" w:rsidRDefault="00A5749A" w:rsidP="00195252">
            <w:pPr>
              <w:spacing w:line="206" w:lineRule="auto"/>
              <w:rPr>
                <w:sz w:val="17"/>
                <w:szCs w:val="17"/>
              </w:rPr>
            </w:pPr>
            <w:r>
              <w:rPr>
                <w:sz w:val="17"/>
                <w:szCs w:val="17"/>
              </w:rPr>
              <w:t>Desarrollar la capacidad para reconocer el</w:t>
            </w:r>
          </w:p>
          <w:p w14:paraId="51DF314F" w14:textId="77777777" w:rsidR="00A5749A" w:rsidRDefault="00A5749A" w:rsidP="00195252">
            <w:pPr>
              <w:spacing w:line="206" w:lineRule="auto"/>
              <w:rPr>
                <w:sz w:val="17"/>
                <w:szCs w:val="17"/>
              </w:rPr>
            </w:pPr>
            <w:r>
              <w:rPr>
                <w:sz w:val="17"/>
                <w:szCs w:val="17"/>
              </w:rPr>
              <w:t>funcionamiento y las lógicas de</w:t>
            </w:r>
          </w:p>
          <w:p w14:paraId="7A737C69" w14:textId="77777777" w:rsidR="00A5749A" w:rsidRDefault="00A5749A" w:rsidP="00195252">
            <w:pPr>
              <w:spacing w:line="206" w:lineRule="auto"/>
              <w:rPr>
                <w:sz w:val="17"/>
                <w:szCs w:val="17"/>
              </w:rPr>
            </w:pPr>
            <w:r>
              <w:rPr>
                <w:sz w:val="17"/>
                <w:szCs w:val="17"/>
              </w:rPr>
              <w:t xml:space="preserve">dispositivos </w:t>
            </w:r>
          </w:p>
          <w:p w14:paraId="3B78CABF" w14:textId="77777777" w:rsidR="00A5749A" w:rsidRDefault="00A5749A" w:rsidP="00195252">
            <w:pPr>
              <w:spacing w:line="206" w:lineRule="auto"/>
              <w:rPr>
                <w:sz w:val="17"/>
                <w:szCs w:val="17"/>
              </w:rPr>
            </w:pPr>
            <w:r>
              <w:rPr>
                <w:sz w:val="17"/>
                <w:szCs w:val="17"/>
              </w:rPr>
              <w:t>analógicos- digitales</w:t>
            </w:r>
          </w:p>
        </w:tc>
        <w:tc>
          <w:tcPr>
            <w:tcW w:w="1051" w:type="dxa"/>
            <w:vAlign w:val="center"/>
          </w:tcPr>
          <w:p w14:paraId="2406CBF1" w14:textId="77777777" w:rsidR="00A5749A" w:rsidRDefault="00A5749A" w:rsidP="00195252">
            <w:pPr>
              <w:spacing w:line="207" w:lineRule="auto"/>
              <w:rPr>
                <w:sz w:val="17"/>
                <w:szCs w:val="17"/>
              </w:rPr>
            </w:pPr>
            <w:r>
              <w:rPr>
                <w:sz w:val="17"/>
                <w:szCs w:val="17"/>
              </w:rPr>
              <w:t>50% aula</w:t>
            </w:r>
          </w:p>
          <w:p w14:paraId="33CAAC20" w14:textId="77777777" w:rsidR="00A5749A" w:rsidRDefault="00A5749A" w:rsidP="00195252">
            <w:pPr>
              <w:spacing w:line="207" w:lineRule="auto"/>
              <w:rPr>
                <w:sz w:val="17"/>
                <w:szCs w:val="17"/>
              </w:rPr>
            </w:pPr>
            <w:r>
              <w:rPr>
                <w:sz w:val="17"/>
                <w:szCs w:val="17"/>
              </w:rPr>
              <w:t>50% Laboratorio</w:t>
            </w:r>
          </w:p>
        </w:tc>
      </w:tr>
      <w:tr w:rsidR="00A5749A" w14:paraId="15249B01" w14:textId="77777777" w:rsidTr="00A5749A">
        <w:trPr>
          <w:cantSplit/>
          <w:trHeight w:val="1095"/>
          <w:tblHeader/>
          <w:jc w:val="center"/>
        </w:trPr>
        <w:tc>
          <w:tcPr>
            <w:tcW w:w="495" w:type="dxa"/>
            <w:vAlign w:val="center"/>
          </w:tcPr>
          <w:p w14:paraId="2D92EA5F" w14:textId="77777777" w:rsidR="00A5749A" w:rsidRDefault="00A5749A" w:rsidP="00195252">
            <w:pPr>
              <w:jc w:val="center"/>
              <w:rPr>
                <w:b/>
                <w:sz w:val="17"/>
                <w:szCs w:val="17"/>
              </w:rPr>
            </w:pPr>
            <w:r>
              <w:rPr>
                <w:b/>
                <w:sz w:val="17"/>
                <w:szCs w:val="17"/>
              </w:rPr>
              <w:t>17</w:t>
            </w:r>
          </w:p>
        </w:tc>
        <w:tc>
          <w:tcPr>
            <w:tcW w:w="1350" w:type="dxa"/>
            <w:vAlign w:val="center"/>
          </w:tcPr>
          <w:p w14:paraId="7835FFC6" w14:textId="77777777" w:rsidR="00A5749A" w:rsidRDefault="00A5749A" w:rsidP="00195252">
            <w:pPr>
              <w:spacing w:before="6"/>
              <w:rPr>
                <w:sz w:val="17"/>
                <w:szCs w:val="17"/>
              </w:rPr>
            </w:pPr>
            <w:r>
              <w:rPr>
                <w:sz w:val="17"/>
                <w:szCs w:val="17"/>
              </w:rPr>
              <w:t>Laboratorio II</w:t>
            </w:r>
          </w:p>
        </w:tc>
        <w:tc>
          <w:tcPr>
            <w:tcW w:w="1500" w:type="dxa"/>
            <w:vAlign w:val="center"/>
          </w:tcPr>
          <w:p w14:paraId="4AA23C4A" w14:textId="77777777" w:rsidR="00A5749A" w:rsidRDefault="00A5749A" w:rsidP="00195252">
            <w:pPr>
              <w:rPr>
                <w:sz w:val="17"/>
                <w:szCs w:val="17"/>
              </w:rPr>
            </w:pPr>
            <w:r>
              <w:rPr>
                <w:sz w:val="17"/>
                <w:szCs w:val="17"/>
              </w:rPr>
              <w:t>Diseño de un</w:t>
            </w:r>
          </w:p>
          <w:p w14:paraId="4CEFAD96" w14:textId="77777777" w:rsidR="00A5749A" w:rsidRDefault="00A5749A" w:rsidP="00195252">
            <w:pPr>
              <w:rPr>
                <w:sz w:val="17"/>
                <w:szCs w:val="17"/>
              </w:rPr>
            </w:pPr>
            <w:r>
              <w:rPr>
                <w:sz w:val="17"/>
                <w:szCs w:val="17"/>
              </w:rPr>
              <w:t>Dispositivo /</w:t>
            </w:r>
          </w:p>
          <w:p w14:paraId="21E33101" w14:textId="77777777" w:rsidR="00A5749A" w:rsidRDefault="00A5749A" w:rsidP="00195252">
            <w:pPr>
              <w:rPr>
                <w:sz w:val="17"/>
                <w:szCs w:val="17"/>
              </w:rPr>
            </w:pPr>
            <w:r>
              <w:rPr>
                <w:sz w:val="17"/>
                <w:szCs w:val="17"/>
              </w:rPr>
              <w:t>Sistema</w:t>
            </w:r>
          </w:p>
          <w:p w14:paraId="23DBC137" w14:textId="77777777" w:rsidR="00A5749A" w:rsidRDefault="00A5749A" w:rsidP="00195252">
            <w:pPr>
              <w:rPr>
                <w:sz w:val="17"/>
                <w:szCs w:val="17"/>
              </w:rPr>
            </w:pPr>
            <w:r>
              <w:rPr>
                <w:sz w:val="17"/>
                <w:szCs w:val="17"/>
              </w:rPr>
              <w:t>Electrónico-</w:t>
            </w:r>
          </w:p>
          <w:p w14:paraId="40902A41" w14:textId="77777777" w:rsidR="00A5749A" w:rsidRDefault="00A5749A" w:rsidP="00195252">
            <w:pPr>
              <w:rPr>
                <w:sz w:val="17"/>
                <w:szCs w:val="17"/>
              </w:rPr>
            </w:pPr>
            <w:r>
              <w:rPr>
                <w:sz w:val="17"/>
                <w:szCs w:val="17"/>
              </w:rPr>
              <w:t>Programable</w:t>
            </w:r>
          </w:p>
        </w:tc>
        <w:tc>
          <w:tcPr>
            <w:tcW w:w="990" w:type="dxa"/>
            <w:vAlign w:val="center"/>
          </w:tcPr>
          <w:p w14:paraId="75B1E031" w14:textId="77777777" w:rsidR="00A5749A" w:rsidRDefault="00A5749A" w:rsidP="00195252">
            <w:pPr>
              <w:jc w:val="center"/>
              <w:rPr>
                <w:sz w:val="17"/>
                <w:szCs w:val="17"/>
              </w:rPr>
            </w:pPr>
            <w:r>
              <w:rPr>
                <w:sz w:val="17"/>
                <w:szCs w:val="17"/>
              </w:rPr>
              <w:t>12</w:t>
            </w:r>
          </w:p>
        </w:tc>
        <w:tc>
          <w:tcPr>
            <w:tcW w:w="2025" w:type="dxa"/>
            <w:vAlign w:val="center"/>
          </w:tcPr>
          <w:p w14:paraId="43F2BD2C" w14:textId="77777777" w:rsidR="00A5749A" w:rsidRDefault="00A5749A" w:rsidP="00195252">
            <w:pPr>
              <w:rPr>
                <w:sz w:val="17"/>
                <w:szCs w:val="17"/>
              </w:rPr>
            </w:pPr>
            <w:r>
              <w:rPr>
                <w:sz w:val="17"/>
                <w:szCs w:val="17"/>
              </w:rPr>
              <w:t>Diseñar dispositivos electrónicos- informáticos. Experimentar, Proyectar, Planificar, Construir y Verificar el diseño propuesto.</w:t>
            </w:r>
            <w:ins w:id="9" w:author="María José Barlassina" w:date="2024-03-27T19:51:00Z">
              <w:r>
                <w:rPr>
                  <w:sz w:val="17"/>
                  <w:szCs w:val="17"/>
                </w:rPr>
                <w:t xml:space="preserve"> </w:t>
              </w:r>
            </w:ins>
            <w:r>
              <w:rPr>
                <w:sz w:val="17"/>
                <w:szCs w:val="17"/>
              </w:rPr>
              <w:t>Presentar y exhibir el proyecto.</w:t>
            </w:r>
          </w:p>
          <w:p w14:paraId="5250271C" w14:textId="77777777" w:rsidR="00A5749A" w:rsidRDefault="00A5749A" w:rsidP="00195252">
            <w:pPr>
              <w:spacing w:line="206" w:lineRule="auto"/>
              <w:rPr>
                <w:sz w:val="17"/>
                <w:szCs w:val="17"/>
              </w:rPr>
            </w:pPr>
            <w:r>
              <w:rPr>
                <w:sz w:val="17"/>
                <w:szCs w:val="17"/>
              </w:rPr>
              <w:t>Desarrollo de Proyecto.</w:t>
            </w:r>
          </w:p>
        </w:tc>
        <w:tc>
          <w:tcPr>
            <w:tcW w:w="1245" w:type="dxa"/>
            <w:vAlign w:val="center"/>
          </w:tcPr>
          <w:p w14:paraId="67F94D1D" w14:textId="77777777" w:rsidR="00A5749A" w:rsidRDefault="00A5749A" w:rsidP="00195252">
            <w:pPr>
              <w:spacing w:line="206" w:lineRule="auto"/>
              <w:rPr>
                <w:sz w:val="17"/>
                <w:szCs w:val="17"/>
              </w:rPr>
            </w:pPr>
            <w:r>
              <w:rPr>
                <w:sz w:val="17"/>
                <w:szCs w:val="17"/>
              </w:rPr>
              <w:t xml:space="preserve">Práctica de Taller Proyectual. Trabajo con grupos Interdisciplinarios. </w:t>
            </w:r>
          </w:p>
        </w:tc>
        <w:tc>
          <w:tcPr>
            <w:tcW w:w="1620" w:type="dxa"/>
            <w:vAlign w:val="center"/>
          </w:tcPr>
          <w:p w14:paraId="6210399C" w14:textId="77777777" w:rsidR="00A5749A" w:rsidRDefault="00A5749A" w:rsidP="00195252">
            <w:pPr>
              <w:rPr>
                <w:sz w:val="17"/>
                <w:szCs w:val="17"/>
              </w:rPr>
            </w:pPr>
            <w:r>
              <w:rPr>
                <w:sz w:val="17"/>
                <w:szCs w:val="17"/>
              </w:rPr>
              <w:t>Desarrollo de Proyectos. Ideación, conceptualización, producción y difusión.</w:t>
            </w:r>
          </w:p>
        </w:tc>
        <w:tc>
          <w:tcPr>
            <w:tcW w:w="1051" w:type="dxa"/>
            <w:vAlign w:val="center"/>
          </w:tcPr>
          <w:p w14:paraId="237EFAFA" w14:textId="77777777" w:rsidR="00A5749A" w:rsidRDefault="00A5749A" w:rsidP="00195252">
            <w:pPr>
              <w:spacing w:line="207" w:lineRule="auto"/>
              <w:rPr>
                <w:sz w:val="17"/>
                <w:szCs w:val="17"/>
              </w:rPr>
            </w:pPr>
            <w:r>
              <w:rPr>
                <w:sz w:val="17"/>
                <w:szCs w:val="17"/>
              </w:rPr>
              <w:t>50% aula</w:t>
            </w:r>
          </w:p>
          <w:p w14:paraId="596F1279" w14:textId="77777777" w:rsidR="00A5749A" w:rsidRDefault="00A5749A" w:rsidP="00195252">
            <w:pPr>
              <w:spacing w:line="207" w:lineRule="auto"/>
              <w:rPr>
                <w:sz w:val="17"/>
                <w:szCs w:val="17"/>
              </w:rPr>
            </w:pPr>
            <w:r>
              <w:rPr>
                <w:sz w:val="17"/>
                <w:szCs w:val="17"/>
              </w:rPr>
              <w:t>50% Laboratorio</w:t>
            </w:r>
          </w:p>
        </w:tc>
      </w:tr>
    </w:tbl>
    <w:p w14:paraId="385B302F" w14:textId="77777777" w:rsidR="00A5749A" w:rsidRDefault="00A5749A" w:rsidP="00A5749A">
      <w:pPr>
        <w:spacing w:line="276" w:lineRule="auto"/>
        <w:rPr>
          <w:sz w:val="18"/>
          <w:szCs w:val="18"/>
        </w:rPr>
      </w:pPr>
    </w:p>
    <w:p w14:paraId="1D54451B" w14:textId="77777777" w:rsidR="00A5749A" w:rsidRDefault="00A5749A" w:rsidP="00A5749A">
      <w:pPr>
        <w:spacing w:line="276" w:lineRule="auto"/>
        <w:rPr>
          <w:sz w:val="18"/>
          <w:szCs w:val="18"/>
        </w:rPr>
      </w:pPr>
    </w:p>
    <w:p w14:paraId="44EBE1F8" w14:textId="77777777" w:rsidR="00A5749A" w:rsidRDefault="00A5749A" w:rsidP="00A5749A">
      <w:pPr>
        <w:spacing w:before="10"/>
        <w:rPr>
          <w:sz w:val="20"/>
          <w:szCs w:val="20"/>
        </w:rPr>
      </w:pPr>
    </w:p>
    <w:tbl>
      <w:tblPr>
        <w:tblStyle w:val="affff3"/>
        <w:tblW w:w="10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1695"/>
        <w:gridCol w:w="795"/>
        <w:gridCol w:w="1965"/>
        <w:gridCol w:w="1275"/>
        <w:gridCol w:w="1650"/>
        <w:gridCol w:w="990"/>
      </w:tblGrid>
      <w:tr w:rsidR="00A5749A" w14:paraId="08219964" w14:textId="77777777" w:rsidTr="00A5749A">
        <w:trPr>
          <w:cantSplit/>
          <w:trHeight w:val="463"/>
          <w:tblHeader/>
          <w:jc w:val="center"/>
        </w:trPr>
        <w:tc>
          <w:tcPr>
            <w:tcW w:w="10215" w:type="dxa"/>
            <w:gridSpan w:val="7"/>
            <w:shd w:val="clear" w:color="auto" w:fill="BFBFBF"/>
          </w:tcPr>
          <w:p w14:paraId="2848B3AC" w14:textId="77777777" w:rsidR="00A5749A" w:rsidRDefault="00A5749A" w:rsidP="00195252">
            <w:pPr>
              <w:spacing w:before="116"/>
              <w:rPr>
                <w:b/>
                <w:sz w:val="18"/>
                <w:szCs w:val="18"/>
              </w:rPr>
            </w:pPr>
            <w:r>
              <w:rPr>
                <w:b/>
                <w:sz w:val="18"/>
                <w:szCs w:val="18"/>
              </w:rPr>
              <w:t>FORMACIÓN PRÁCTICA DEL TRAYECTO OPTATIVO</w:t>
            </w:r>
          </w:p>
        </w:tc>
      </w:tr>
      <w:tr w:rsidR="00A5749A" w14:paraId="678D4460" w14:textId="77777777" w:rsidTr="00A5749A">
        <w:trPr>
          <w:cantSplit/>
          <w:trHeight w:val="463"/>
          <w:tblHeader/>
          <w:jc w:val="center"/>
        </w:trPr>
        <w:tc>
          <w:tcPr>
            <w:tcW w:w="10215" w:type="dxa"/>
            <w:gridSpan w:val="7"/>
            <w:vAlign w:val="center"/>
          </w:tcPr>
          <w:p w14:paraId="0C0644E2" w14:textId="77777777" w:rsidR="00A5749A" w:rsidRDefault="00A5749A" w:rsidP="00195252">
            <w:pPr>
              <w:spacing w:before="119"/>
              <w:rPr>
                <w:b/>
                <w:sz w:val="18"/>
                <w:szCs w:val="18"/>
              </w:rPr>
            </w:pPr>
            <w:r>
              <w:rPr>
                <w:b/>
                <w:sz w:val="18"/>
                <w:szCs w:val="18"/>
              </w:rPr>
              <w:t>ASIGNATURAS OPTATIVAS</w:t>
            </w:r>
          </w:p>
        </w:tc>
      </w:tr>
      <w:tr w:rsidR="00A5749A" w14:paraId="33CADDAB" w14:textId="77777777" w:rsidTr="00A5749A">
        <w:trPr>
          <w:cantSplit/>
          <w:trHeight w:val="838"/>
          <w:tblHeader/>
          <w:jc w:val="center"/>
        </w:trPr>
        <w:tc>
          <w:tcPr>
            <w:tcW w:w="1845" w:type="dxa"/>
            <w:shd w:val="clear" w:color="auto" w:fill="BFBFBF"/>
            <w:vAlign w:val="center"/>
          </w:tcPr>
          <w:p w14:paraId="31851282" w14:textId="77777777" w:rsidR="00A5749A" w:rsidRDefault="00A5749A" w:rsidP="00195252">
            <w:pPr>
              <w:rPr>
                <w:b/>
                <w:sz w:val="14"/>
                <w:szCs w:val="14"/>
              </w:rPr>
            </w:pPr>
            <w:r>
              <w:rPr>
                <w:b/>
                <w:sz w:val="14"/>
                <w:szCs w:val="14"/>
              </w:rPr>
              <w:t>Asignatura</w:t>
            </w:r>
          </w:p>
        </w:tc>
        <w:tc>
          <w:tcPr>
            <w:tcW w:w="1695" w:type="dxa"/>
            <w:shd w:val="clear" w:color="auto" w:fill="BFBFBF"/>
            <w:vAlign w:val="center"/>
          </w:tcPr>
          <w:p w14:paraId="5923D3D3" w14:textId="77777777" w:rsidR="00A5749A" w:rsidRDefault="00A5749A" w:rsidP="00195252">
            <w:pPr>
              <w:rPr>
                <w:b/>
                <w:sz w:val="14"/>
                <w:szCs w:val="14"/>
              </w:rPr>
            </w:pPr>
            <w:r>
              <w:rPr>
                <w:b/>
                <w:sz w:val="14"/>
                <w:szCs w:val="14"/>
              </w:rPr>
              <w:t>Actividad Curricular</w:t>
            </w:r>
          </w:p>
        </w:tc>
        <w:tc>
          <w:tcPr>
            <w:tcW w:w="795" w:type="dxa"/>
            <w:shd w:val="clear" w:color="auto" w:fill="BFBFBF"/>
            <w:vAlign w:val="center"/>
          </w:tcPr>
          <w:p w14:paraId="4E82343F" w14:textId="77777777" w:rsidR="00A5749A" w:rsidRDefault="00A5749A" w:rsidP="00195252">
            <w:pPr>
              <w:spacing w:before="100"/>
              <w:rPr>
                <w:b/>
                <w:sz w:val="14"/>
                <w:szCs w:val="14"/>
              </w:rPr>
            </w:pPr>
            <w:r>
              <w:rPr>
                <w:b/>
                <w:sz w:val="14"/>
                <w:szCs w:val="14"/>
              </w:rPr>
              <w:t>Horas Prácticas</w:t>
            </w:r>
          </w:p>
        </w:tc>
        <w:tc>
          <w:tcPr>
            <w:tcW w:w="1965" w:type="dxa"/>
            <w:shd w:val="clear" w:color="auto" w:fill="BFBFBF"/>
            <w:vAlign w:val="center"/>
          </w:tcPr>
          <w:p w14:paraId="741B329F" w14:textId="77777777" w:rsidR="00A5749A" w:rsidRDefault="00A5749A" w:rsidP="00195252">
            <w:pPr>
              <w:rPr>
                <w:b/>
                <w:sz w:val="14"/>
                <w:szCs w:val="14"/>
              </w:rPr>
            </w:pPr>
            <w:r>
              <w:rPr>
                <w:b/>
                <w:sz w:val="14"/>
                <w:szCs w:val="14"/>
              </w:rPr>
              <w:t>Actividades Prácticas</w:t>
            </w:r>
          </w:p>
        </w:tc>
        <w:tc>
          <w:tcPr>
            <w:tcW w:w="1275" w:type="dxa"/>
            <w:shd w:val="clear" w:color="auto" w:fill="BFBFBF"/>
            <w:vAlign w:val="center"/>
          </w:tcPr>
          <w:p w14:paraId="5271E084" w14:textId="77777777" w:rsidR="00A5749A" w:rsidRDefault="00A5749A" w:rsidP="00195252">
            <w:pPr>
              <w:rPr>
                <w:b/>
                <w:sz w:val="14"/>
                <w:szCs w:val="14"/>
              </w:rPr>
            </w:pPr>
            <w:r>
              <w:rPr>
                <w:b/>
                <w:sz w:val="14"/>
                <w:szCs w:val="14"/>
              </w:rPr>
              <w:t>Tipo de Práctica</w:t>
            </w:r>
          </w:p>
        </w:tc>
        <w:tc>
          <w:tcPr>
            <w:tcW w:w="1650" w:type="dxa"/>
            <w:shd w:val="clear" w:color="auto" w:fill="BFBFBF"/>
            <w:vAlign w:val="center"/>
          </w:tcPr>
          <w:p w14:paraId="75BF1160" w14:textId="77777777" w:rsidR="00A5749A" w:rsidRDefault="00A5749A" w:rsidP="00195252">
            <w:pPr>
              <w:rPr>
                <w:b/>
                <w:sz w:val="14"/>
                <w:szCs w:val="14"/>
              </w:rPr>
            </w:pPr>
            <w:r>
              <w:rPr>
                <w:b/>
                <w:sz w:val="14"/>
                <w:szCs w:val="14"/>
              </w:rPr>
              <w:t>Competencia a lograr</w:t>
            </w:r>
          </w:p>
        </w:tc>
        <w:tc>
          <w:tcPr>
            <w:tcW w:w="990" w:type="dxa"/>
            <w:shd w:val="clear" w:color="auto" w:fill="BFBFBF"/>
            <w:vAlign w:val="center"/>
          </w:tcPr>
          <w:p w14:paraId="3E0A7F85" w14:textId="77777777" w:rsidR="00A5749A" w:rsidRDefault="00A5749A" w:rsidP="00195252">
            <w:pPr>
              <w:rPr>
                <w:b/>
                <w:sz w:val="14"/>
                <w:szCs w:val="14"/>
              </w:rPr>
            </w:pPr>
            <w:r>
              <w:rPr>
                <w:b/>
                <w:sz w:val="14"/>
                <w:szCs w:val="14"/>
              </w:rPr>
              <w:t>Ámbito de realización</w:t>
            </w:r>
          </w:p>
        </w:tc>
      </w:tr>
    </w:tbl>
    <w:p w14:paraId="08A6C67C" w14:textId="77777777" w:rsidR="00A5749A" w:rsidRDefault="00A5749A" w:rsidP="00A5749A">
      <w:pPr>
        <w:spacing w:before="10"/>
        <w:rPr>
          <w:sz w:val="20"/>
          <w:szCs w:val="20"/>
        </w:rPr>
      </w:pPr>
    </w:p>
    <w:tbl>
      <w:tblPr>
        <w:tblStyle w:val="affff4"/>
        <w:tblW w:w="10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350"/>
        <w:gridCol w:w="1695"/>
        <w:gridCol w:w="795"/>
        <w:gridCol w:w="2070"/>
        <w:gridCol w:w="1125"/>
        <w:gridCol w:w="1695"/>
        <w:gridCol w:w="990"/>
      </w:tblGrid>
      <w:tr w:rsidR="00A5749A" w14:paraId="2FF5EA0E" w14:textId="77777777" w:rsidTr="00A5749A">
        <w:trPr>
          <w:cantSplit/>
          <w:trHeight w:val="1095"/>
          <w:tblHeader/>
          <w:jc w:val="center"/>
        </w:trPr>
        <w:tc>
          <w:tcPr>
            <w:tcW w:w="495" w:type="dxa"/>
            <w:vAlign w:val="center"/>
          </w:tcPr>
          <w:p w14:paraId="011942F7" w14:textId="77777777" w:rsidR="00A5749A" w:rsidRDefault="00A5749A" w:rsidP="00195252">
            <w:pPr>
              <w:jc w:val="center"/>
              <w:rPr>
                <w:b/>
                <w:sz w:val="17"/>
                <w:szCs w:val="17"/>
              </w:rPr>
            </w:pPr>
            <w:r>
              <w:rPr>
                <w:b/>
                <w:sz w:val="17"/>
                <w:szCs w:val="17"/>
              </w:rPr>
              <w:t>18</w:t>
            </w:r>
          </w:p>
        </w:tc>
        <w:tc>
          <w:tcPr>
            <w:tcW w:w="1350" w:type="dxa"/>
            <w:vAlign w:val="center"/>
          </w:tcPr>
          <w:p w14:paraId="412AAEE2" w14:textId="77777777" w:rsidR="00A5749A" w:rsidRDefault="00A5749A" w:rsidP="00195252">
            <w:pPr>
              <w:spacing w:before="6"/>
              <w:rPr>
                <w:sz w:val="17"/>
                <w:szCs w:val="17"/>
              </w:rPr>
            </w:pPr>
            <w:r>
              <w:rPr>
                <w:sz w:val="17"/>
                <w:szCs w:val="17"/>
              </w:rPr>
              <w:t>Optativa (Taller de Electrónica)</w:t>
            </w:r>
          </w:p>
        </w:tc>
        <w:tc>
          <w:tcPr>
            <w:tcW w:w="1695" w:type="dxa"/>
            <w:vAlign w:val="center"/>
          </w:tcPr>
          <w:p w14:paraId="1D83F3F0" w14:textId="77777777" w:rsidR="00A5749A" w:rsidRDefault="00A5749A" w:rsidP="00195252">
            <w:pPr>
              <w:rPr>
                <w:sz w:val="17"/>
                <w:szCs w:val="17"/>
              </w:rPr>
            </w:pPr>
            <w:r>
              <w:rPr>
                <w:sz w:val="17"/>
                <w:szCs w:val="17"/>
              </w:rPr>
              <w:t>Diseño de Circuitos Electrónicos.</w:t>
            </w:r>
          </w:p>
        </w:tc>
        <w:tc>
          <w:tcPr>
            <w:tcW w:w="795" w:type="dxa"/>
            <w:vAlign w:val="center"/>
          </w:tcPr>
          <w:p w14:paraId="6A320957" w14:textId="77777777" w:rsidR="00A5749A" w:rsidRDefault="00A5749A" w:rsidP="00195252">
            <w:pPr>
              <w:jc w:val="center"/>
              <w:rPr>
                <w:sz w:val="17"/>
                <w:szCs w:val="17"/>
              </w:rPr>
            </w:pPr>
            <w:r>
              <w:rPr>
                <w:sz w:val="17"/>
                <w:szCs w:val="17"/>
              </w:rPr>
              <w:t>8</w:t>
            </w:r>
          </w:p>
        </w:tc>
        <w:tc>
          <w:tcPr>
            <w:tcW w:w="2070" w:type="dxa"/>
            <w:vAlign w:val="center"/>
          </w:tcPr>
          <w:p w14:paraId="1C9D2F91" w14:textId="77777777" w:rsidR="00A5749A" w:rsidRDefault="00A5749A" w:rsidP="00195252">
            <w:pPr>
              <w:spacing w:line="206" w:lineRule="auto"/>
              <w:rPr>
                <w:sz w:val="17"/>
                <w:szCs w:val="17"/>
              </w:rPr>
            </w:pPr>
            <w:r>
              <w:rPr>
                <w:sz w:val="17"/>
                <w:szCs w:val="17"/>
              </w:rPr>
              <w:t xml:space="preserve">Diseño de circuitos electrónicos programables: sensores y dispositivos lumínicos. Trabajo con electrónica y software informático. Arduino, sensores, leds, etc. </w:t>
            </w:r>
          </w:p>
        </w:tc>
        <w:tc>
          <w:tcPr>
            <w:tcW w:w="1125" w:type="dxa"/>
            <w:vAlign w:val="center"/>
          </w:tcPr>
          <w:p w14:paraId="553682CD" w14:textId="77777777" w:rsidR="00A5749A" w:rsidRDefault="00A5749A" w:rsidP="00195252">
            <w:pPr>
              <w:spacing w:line="206" w:lineRule="auto"/>
              <w:rPr>
                <w:sz w:val="17"/>
                <w:szCs w:val="17"/>
              </w:rPr>
            </w:pPr>
            <w:r>
              <w:rPr>
                <w:sz w:val="17"/>
                <w:szCs w:val="17"/>
              </w:rPr>
              <w:t>Actividad Individual.</w:t>
            </w:r>
          </w:p>
          <w:p w14:paraId="2744C3FF" w14:textId="77777777" w:rsidR="00A5749A" w:rsidRDefault="00A5749A" w:rsidP="00195252">
            <w:pPr>
              <w:spacing w:line="206" w:lineRule="auto"/>
              <w:rPr>
                <w:sz w:val="17"/>
                <w:szCs w:val="17"/>
              </w:rPr>
            </w:pPr>
          </w:p>
          <w:p w14:paraId="141FD918" w14:textId="77777777" w:rsidR="00A5749A" w:rsidRDefault="00A5749A" w:rsidP="00195252">
            <w:pPr>
              <w:rPr>
                <w:sz w:val="17"/>
                <w:szCs w:val="17"/>
              </w:rPr>
            </w:pPr>
            <w:r>
              <w:rPr>
                <w:sz w:val="17"/>
                <w:szCs w:val="17"/>
              </w:rPr>
              <w:t>Práctica profesionalizante.</w:t>
            </w:r>
          </w:p>
        </w:tc>
        <w:tc>
          <w:tcPr>
            <w:tcW w:w="1695" w:type="dxa"/>
            <w:vAlign w:val="center"/>
          </w:tcPr>
          <w:p w14:paraId="24D81DD3" w14:textId="77777777" w:rsidR="00A5749A" w:rsidRDefault="00A5749A" w:rsidP="00195252">
            <w:pPr>
              <w:rPr>
                <w:sz w:val="17"/>
                <w:szCs w:val="17"/>
              </w:rPr>
            </w:pPr>
            <w:r>
              <w:rPr>
                <w:sz w:val="17"/>
                <w:szCs w:val="17"/>
              </w:rPr>
              <w:t>Capacidad para diseñar circuitos electrónicos simples con tecnologías asequibles.</w:t>
            </w:r>
          </w:p>
        </w:tc>
        <w:tc>
          <w:tcPr>
            <w:tcW w:w="990" w:type="dxa"/>
            <w:vAlign w:val="center"/>
          </w:tcPr>
          <w:p w14:paraId="11FCF2A9" w14:textId="77777777" w:rsidR="00A5749A" w:rsidRDefault="00A5749A" w:rsidP="00195252">
            <w:pPr>
              <w:spacing w:line="207" w:lineRule="auto"/>
              <w:rPr>
                <w:sz w:val="17"/>
                <w:szCs w:val="17"/>
              </w:rPr>
            </w:pPr>
            <w:r>
              <w:rPr>
                <w:sz w:val="17"/>
                <w:szCs w:val="17"/>
              </w:rPr>
              <w:t xml:space="preserve">100% </w:t>
            </w:r>
            <w:proofErr w:type="spellStart"/>
            <w:r>
              <w:rPr>
                <w:sz w:val="17"/>
                <w:szCs w:val="17"/>
              </w:rPr>
              <w:t>Lab</w:t>
            </w:r>
            <w:proofErr w:type="spellEnd"/>
          </w:p>
        </w:tc>
      </w:tr>
    </w:tbl>
    <w:p w14:paraId="0820D875" w14:textId="77777777" w:rsidR="00A5749A" w:rsidRDefault="00A5749A" w:rsidP="00A5749A">
      <w:pPr>
        <w:spacing w:before="10"/>
        <w:rPr>
          <w:sz w:val="20"/>
          <w:szCs w:val="20"/>
        </w:rPr>
      </w:pPr>
    </w:p>
    <w:tbl>
      <w:tblPr>
        <w:tblStyle w:val="affff5"/>
        <w:tblW w:w="10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350"/>
        <w:gridCol w:w="1710"/>
        <w:gridCol w:w="780"/>
        <w:gridCol w:w="2070"/>
        <w:gridCol w:w="1125"/>
        <w:gridCol w:w="1695"/>
        <w:gridCol w:w="990"/>
      </w:tblGrid>
      <w:tr w:rsidR="00A5749A" w14:paraId="51C674D2" w14:textId="77777777" w:rsidTr="00A5749A">
        <w:trPr>
          <w:cantSplit/>
          <w:trHeight w:val="1095"/>
          <w:tblHeader/>
          <w:jc w:val="center"/>
        </w:trPr>
        <w:tc>
          <w:tcPr>
            <w:tcW w:w="495" w:type="dxa"/>
            <w:vAlign w:val="center"/>
          </w:tcPr>
          <w:p w14:paraId="6F1CAAE9" w14:textId="77777777" w:rsidR="00A5749A" w:rsidRDefault="00A5749A" w:rsidP="00195252">
            <w:pPr>
              <w:jc w:val="center"/>
              <w:rPr>
                <w:b/>
                <w:sz w:val="17"/>
                <w:szCs w:val="17"/>
              </w:rPr>
            </w:pPr>
            <w:r>
              <w:rPr>
                <w:b/>
                <w:sz w:val="17"/>
                <w:szCs w:val="17"/>
              </w:rPr>
              <w:t>19</w:t>
            </w:r>
          </w:p>
        </w:tc>
        <w:tc>
          <w:tcPr>
            <w:tcW w:w="1350" w:type="dxa"/>
            <w:vAlign w:val="center"/>
          </w:tcPr>
          <w:p w14:paraId="39D5A581" w14:textId="77777777" w:rsidR="00A5749A" w:rsidRDefault="00A5749A" w:rsidP="00195252">
            <w:pPr>
              <w:spacing w:before="6"/>
              <w:rPr>
                <w:sz w:val="17"/>
                <w:szCs w:val="17"/>
              </w:rPr>
            </w:pPr>
            <w:r>
              <w:rPr>
                <w:sz w:val="17"/>
                <w:szCs w:val="17"/>
              </w:rPr>
              <w:t>Optativa (Taller de Programación)</w:t>
            </w:r>
          </w:p>
        </w:tc>
        <w:tc>
          <w:tcPr>
            <w:tcW w:w="1710" w:type="dxa"/>
            <w:vAlign w:val="center"/>
          </w:tcPr>
          <w:p w14:paraId="543B1F40" w14:textId="77777777" w:rsidR="00A5749A" w:rsidRDefault="00A5749A" w:rsidP="00195252">
            <w:pPr>
              <w:rPr>
                <w:sz w:val="17"/>
                <w:szCs w:val="17"/>
              </w:rPr>
            </w:pPr>
            <w:r>
              <w:rPr>
                <w:sz w:val="17"/>
                <w:szCs w:val="17"/>
              </w:rPr>
              <w:t xml:space="preserve">Informática aplicada a la realización de un proyecto de computación gráfica. </w:t>
            </w:r>
          </w:p>
        </w:tc>
        <w:tc>
          <w:tcPr>
            <w:tcW w:w="780" w:type="dxa"/>
            <w:vAlign w:val="center"/>
          </w:tcPr>
          <w:p w14:paraId="7B2ACED6" w14:textId="77777777" w:rsidR="00A5749A" w:rsidRDefault="00A5749A" w:rsidP="00195252">
            <w:pPr>
              <w:jc w:val="center"/>
              <w:rPr>
                <w:sz w:val="17"/>
                <w:szCs w:val="17"/>
              </w:rPr>
            </w:pPr>
            <w:r>
              <w:rPr>
                <w:sz w:val="17"/>
                <w:szCs w:val="17"/>
              </w:rPr>
              <w:t>8</w:t>
            </w:r>
          </w:p>
        </w:tc>
        <w:tc>
          <w:tcPr>
            <w:tcW w:w="2070" w:type="dxa"/>
            <w:vAlign w:val="center"/>
          </w:tcPr>
          <w:p w14:paraId="344DD9DC" w14:textId="77777777" w:rsidR="00A5749A" w:rsidRDefault="00A5749A" w:rsidP="00195252">
            <w:pPr>
              <w:spacing w:line="206" w:lineRule="auto"/>
              <w:rPr>
                <w:sz w:val="17"/>
                <w:szCs w:val="17"/>
              </w:rPr>
            </w:pPr>
            <w:r>
              <w:rPr>
                <w:sz w:val="17"/>
                <w:szCs w:val="17"/>
              </w:rPr>
              <w:t>Conceptos básicos de los lenguajes de programación.</w:t>
            </w:r>
            <w:ins w:id="10" w:author="María José Barlassina" w:date="2024-03-27T19:51:00Z">
              <w:r>
                <w:rPr>
                  <w:sz w:val="17"/>
                  <w:szCs w:val="17"/>
                </w:rPr>
                <w:t xml:space="preserve"> </w:t>
              </w:r>
            </w:ins>
            <w:r>
              <w:rPr>
                <w:sz w:val="17"/>
                <w:szCs w:val="17"/>
              </w:rPr>
              <w:t>Programación orientada a objetos. Herramientas básicas presentes en cualquier lenguaje de programación: Variables, Constantes, Iteraciones, Comparaciones y Ciclos de Repetición. Funciones y Clases.</w:t>
            </w:r>
          </w:p>
        </w:tc>
        <w:tc>
          <w:tcPr>
            <w:tcW w:w="1125" w:type="dxa"/>
            <w:vAlign w:val="center"/>
          </w:tcPr>
          <w:p w14:paraId="29AB98FA" w14:textId="77777777" w:rsidR="00A5749A" w:rsidRDefault="00A5749A" w:rsidP="00195252">
            <w:pPr>
              <w:spacing w:line="206" w:lineRule="auto"/>
              <w:rPr>
                <w:sz w:val="17"/>
                <w:szCs w:val="17"/>
              </w:rPr>
            </w:pPr>
            <w:r>
              <w:rPr>
                <w:sz w:val="17"/>
                <w:szCs w:val="17"/>
              </w:rPr>
              <w:t>Actividad Individual.</w:t>
            </w:r>
          </w:p>
          <w:p w14:paraId="3718704F" w14:textId="77777777" w:rsidR="00A5749A" w:rsidRDefault="00A5749A" w:rsidP="00195252">
            <w:pPr>
              <w:spacing w:line="206" w:lineRule="auto"/>
              <w:rPr>
                <w:sz w:val="17"/>
                <w:szCs w:val="17"/>
              </w:rPr>
            </w:pPr>
          </w:p>
          <w:p w14:paraId="3F995719" w14:textId="77777777" w:rsidR="00A5749A" w:rsidRDefault="00A5749A" w:rsidP="00195252">
            <w:pPr>
              <w:rPr>
                <w:sz w:val="17"/>
                <w:szCs w:val="17"/>
              </w:rPr>
            </w:pPr>
            <w:r>
              <w:rPr>
                <w:sz w:val="17"/>
                <w:szCs w:val="17"/>
              </w:rPr>
              <w:t>Práctica profesionalizante.</w:t>
            </w:r>
          </w:p>
        </w:tc>
        <w:tc>
          <w:tcPr>
            <w:tcW w:w="1695" w:type="dxa"/>
            <w:vAlign w:val="center"/>
          </w:tcPr>
          <w:p w14:paraId="78AF3019" w14:textId="77777777" w:rsidR="00A5749A" w:rsidRDefault="00A5749A" w:rsidP="00195252">
            <w:pPr>
              <w:rPr>
                <w:sz w:val="17"/>
                <w:szCs w:val="17"/>
              </w:rPr>
            </w:pPr>
            <w:r>
              <w:rPr>
                <w:sz w:val="17"/>
                <w:szCs w:val="17"/>
              </w:rPr>
              <w:t>Comprender y adquirir las lógicas de funcionamiento y aplicación de los lenguajes de programación.</w:t>
            </w:r>
          </w:p>
        </w:tc>
        <w:tc>
          <w:tcPr>
            <w:tcW w:w="990" w:type="dxa"/>
            <w:vAlign w:val="center"/>
          </w:tcPr>
          <w:p w14:paraId="73D51D00" w14:textId="77777777" w:rsidR="00A5749A" w:rsidRDefault="00A5749A" w:rsidP="00195252">
            <w:pPr>
              <w:spacing w:line="207" w:lineRule="auto"/>
              <w:rPr>
                <w:sz w:val="17"/>
                <w:szCs w:val="17"/>
              </w:rPr>
            </w:pPr>
            <w:r>
              <w:rPr>
                <w:sz w:val="17"/>
                <w:szCs w:val="17"/>
              </w:rPr>
              <w:t xml:space="preserve">100% </w:t>
            </w:r>
            <w:proofErr w:type="spellStart"/>
            <w:r>
              <w:rPr>
                <w:sz w:val="17"/>
                <w:szCs w:val="17"/>
              </w:rPr>
              <w:t>Lab</w:t>
            </w:r>
            <w:proofErr w:type="spellEnd"/>
          </w:p>
        </w:tc>
      </w:tr>
    </w:tbl>
    <w:p w14:paraId="7DB29B91" w14:textId="457C84D0" w:rsidR="00A5749A" w:rsidRDefault="00A5749A" w:rsidP="00617B26">
      <w:pPr>
        <w:pBdr>
          <w:top w:val="nil"/>
          <w:left w:val="nil"/>
          <w:bottom w:val="nil"/>
          <w:right w:val="nil"/>
          <w:between w:val="nil"/>
        </w:pBdr>
        <w:spacing w:before="9"/>
        <w:jc w:val="both"/>
        <w:rPr>
          <w:b/>
          <w:sz w:val="20"/>
          <w:szCs w:val="20"/>
          <w:highlight w:val="white"/>
        </w:rPr>
      </w:pPr>
    </w:p>
    <w:p w14:paraId="16DFEB67" w14:textId="77777777" w:rsidR="00DA7256" w:rsidRDefault="00DA7256" w:rsidP="00617B26">
      <w:pPr>
        <w:pBdr>
          <w:top w:val="nil"/>
          <w:left w:val="nil"/>
          <w:bottom w:val="nil"/>
          <w:right w:val="nil"/>
          <w:between w:val="nil"/>
        </w:pBdr>
        <w:spacing w:before="9"/>
        <w:jc w:val="both"/>
        <w:rPr>
          <w:sz w:val="20"/>
          <w:szCs w:val="20"/>
        </w:rPr>
      </w:pPr>
    </w:p>
    <w:p w14:paraId="3D679FA1" w14:textId="563E45A4" w:rsidR="00DA7256" w:rsidRPr="00A5749A" w:rsidRDefault="00542802" w:rsidP="00A5749A">
      <w:pPr>
        <w:pStyle w:val="Prrafodelista"/>
        <w:numPr>
          <w:ilvl w:val="0"/>
          <w:numId w:val="12"/>
        </w:numPr>
        <w:pBdr>
          <w:top w:val="nil"/>
          <w:left w:val="nil"/>
          <w:bottom w:val="nil"/>
          <w:right w:val="nil"/>
          <w:between w:val="nil"/>
        </w:pBdr>
        <w:jc w:val="both"/>
        <w:rPr>
          <w:b/>
          <w:sz w:val="20"/>
          <w:szCs w:val="20"/>
        </w:rPr>
      </w:pPr>
      <w:r w:rsidRPr="00A5749A">
        <w:rPr>
          <w:b/>
          <w:sz w:val="20"/>
          <w:szCs w:val="20"/>
        </w:rPr>
        <w:t xml:space="preserve"> PROPUESTA</w:t>
      </w:r>
      <w:r w:rsidR="00EC358D" w:rsidRPr="00A5749A">
        <w:rPr>
          <w:b/>
          <w:sz w:val="20"/>
          <w:szCs w:val="20"/>
        </w:rPr>
        <w:t xml:space="preserve"> DE SEGUIMIENTO CURRICULAR</w:t>
      </w:r>
    </w:p>
    <w:p w14:paraId="4B63C173" w14:textId="77777777" w:rsidR="00DA7256" w:rsidRDefault="00DA7256" w:rsidP="00617B26">
      <w:pPr>
        <w:pBdr>
          <w:top w:val="nil"/>
          <w:left w:val="nil"/>
          <w:bottom w:val="nil"/>
          <w:right w:val="nil"/>
          <w:between w:val="nil"/>
        </w:pBdr>
        <w:jc w:val="both"/>
        <w:rPr>
          <w:b/>
          <w:sz w:val="20"/>
          <w:szCs w:val="20"/>
        </w:rPr>
      </w:pPr>
    </w:p>
    <w:p w14:paraId="4D012A13" w14:textId="77777777" w:rsidR="00DA7256" w:rsidRPr="00542802" w:rsidRDefault="00EC358D" w:rsidP="00617B26">
      <w:pPr>
        <w:pBdr>
          <w:top w:val="nil"/>
          <w:left w:val="nil"/>
          <w:bottom w:val="nil"/>
          <w:right w:val="nil"/>
          <w:between w:val="nil"/>
        </w:pBdr>
        <w:shd w:val="clear" w:color="auto" w:fill="FFFFFF"/>
        <w:spacing w:line="276" w:lineRule="auto"/>
        <w:jc w:val="both"/>
        <w:rPr>
          <w:sz w:val="20"/>
          <w:szCs w:val="20"/>
        </w:rPr>
      </w:pPr>
      <w:r w:rsidRPr="00542802">
        <w:rPr>
          <w:sz w:val="20"/>
          <w:szCs w:val="20"/>
        </w:rPr>
        <w:t xml:space="preserve">La Dirección de la carrera y el Comité Académico tienen la responsabilidad de realizar evaluaciones cuatrimestrales y anuales, que podrán ser presenciales o </w:t>
      </w:r>
      <w:r w:rsidR="004B1DFA" w:rsidRPr="00542802">
        <w:rPr>
          <w:sz w:val="20"/>
          <w:szCs w:val="20"/>
        </w:rPr>
        <w:t>a distancia</w:t>
      </w:r>
      <w:r w:rsidRPr="00542802">
        <w:rPr>
          <w:sz w:val="20"/>
          <w:szCs w:val="20"/>
        </w:rPr>
        <w:t xml:space="preserve">, a partir de los siguientes instrumentos: </w:t>
      </w:r>
    </w:p>
    <w:p w14:paraId="40B7F7D0" w14:textId="77777777" w:rsidR="00DA7256" w:rsidRPr="00542802" w:rsidRDefault="00EC358D" w:rsidP="00617B26">
      <w:pPr>
        <w:pBdr>
          <w:top w:val="nil"/>
          <w:left w:val="nil"/>
          <w:bottom w:val="nil"/>
          <w:right w:val="nil"/>
          <w:between w:val="nil"/>
        </w:pBdr>
        <w:shd w:val="clear" w:color="auto" w:fill="FFFFFF"/>
        <w:spacing w:line="276" w:lineRule="auto"/>
        <w:jc w:val="both"/>
        <w:rPr>
          <w:sz w:val="20"/>
          <w:szCs w:val="20"/>
        </w:rPr>
      </w:pPr>
      <w:r w:rsidRPr="00542802">
        <w:rPr>
          <w:sz w:val="20"/>
          <w:szCs w:val="20"/>
        </w:rPr>
        <w:t xml:space="preserve">a) evaluaciones de los/as estudiantes acerca de los contenidos de cada asignatura, materiales educativos en aula virtual, la </w:t>
      </w:r>
      <w:proofErr w:type="spellStart"/>
      <w:r w:rsidRPr="00542802">
        <w:rPr>
          <w:sz w:val="20"/>
          <w:szCs w:val="20"/>
        </w:rPr>
        <w:t>bibliografíay</w:t>
      </w:r>
      <w:proofErr w:type="spellEnd"/>
      <w:r w:rsidRPr="00542802">
        <w:rPr>
          <w:sz w:val="20"/>
          <w:szCs w:val="20"/>
        </w:rPr>
        <w:t xml:space="preserve"> el desempeño de los/as/es/</w:t>
      </w:r>
      <w:proofErr w:type="spellStart"/>
      <w:r w:rsidRPr="00542802">
        <w:rPr>
          <w:sz w:val="20"/>
          <w:szCs w:val="20"/>
        </w:rPr>
        <w:t>xs</w:t>
      </w:r>
      <w:proofErr w:type="spellEnd"/>
      <w:r w:rsidRPr="00542802">
        <w:rPr>
          <w:sz w:val="20"/>
          <w:szCs w:val="20"/>
        </w:rPr>
        <w:t xml:space="preserve"> docentes responsables; </w:t>
      </w:r>
    </w:p>
    <w:p w14:paraId="6CAAC964" w14:textId="77777777" w:rsidR="00DA7256" w:rsidRPr="00542802" w:rsidRDefault="00EC358D" w:rsidP="00617B26">
      <w:pPr>
        <w:shd w:val="clear" w:color="auto" w:fill="FFFFFF"/>
        <w:spacing w:line="276" w:lineRule="auto"/>
        <w:jc w:val="both"/>
        <w:rPr>
          <w:sz w:val="20"/>
          <w:szCs w:val="20"/>
        </w:rPr>
      </w:pPr>
      <w:r w:rsidRPr="00542802">
        <w:rPr>
          <w:sz w:val="20"/>
          <w:szCs w:val="20"/>
        </w:rPr>
        <w:t xml:space="preserve">b) reuniones periódicas del plantel </w:t>
      </w:r>
      <w:r w:rsidR="00F63F99" w:rsidRPr="00542802">
        <w:rPr>
          <w:sz w:val="20"/>
          <w:szCs w:val="20"/>
        </w:rPr>
        <w:t>docente a</w:t>
      </w:r>
      <w:r w:rsidRPr="00542802">
        <w:rPr>
          <w:sz w:val="20"/>
          <w:szCs w:val="20"/>
        </w:rPr>
        <w:t xml:space="preserve"> fin de revisar la temática abarcada en los distintos programas e incorporar las actualizaciones más recientes; </w:t>
      </w:r>
    </w:p>
    <w:p w14:paraId="6EFCF191" w14:textId="77777777" w:rsidR="00DA7256" w:rsidRPr="00542802" w:rsidRDefault="00EC358D" w:rsidP="00617B26">
      <w:pPr>
        <w:shd w:val="clear" w:color="auto" w:fill="FFFFFF"/>
        <w:spacing w:line="276" w:lineRule="auto"/>
        <w:jc w:val="both"/>
        <w:rPr>
          <w:sz w:val="20"/>
          <w:szCs w:val="20"/>
        </w:rPr>
      </w:pPr>
      <w:r w:rsidRPr="00542802">
        <w:rPr>
          <w:sz w:val="20"/>
          <w:szCs w:val="20"/>
        </w:rPr>
        <w:t>c) entrevistas individuales o grupales con estudiantes y profesores/as, a partir de los cuales se analizan distintos aspectos en torno a la marcha de la carrera y se generan propuestas de eventuales ajustes.</w:t>
      </w:r>
    </w:p>
    <w:p w14:paraId="78CC4BC5" w14:textId="77777777" w:rsidR="00DA7256" w:rsidRPr="00542802" w:rsidRDefault="00EC358D" w:rsidP="00617B26">
      <w:pPr>
        <w:shd w:val="clear" w:color="auto" w:fill="FFFFFF"/>
        <w:spacing w:line="276" w:lineRule="auto"/>
        <w:jc w:val="both"/>
        <w:rPr>
          <w:sz w:val="20"/>
          <w:szCs w:val="20"/>
        </w:rPr>
      </w:pPr>
      <w:r w:rsidRPr="00542802">
        <w:rPr>
          <w:sz w:val="20"/>
          <w:szCs w:val="20"/>
        </w:rPr>
        <w:t>d) evaluación sobre el funcionamiento de l</w:t>
      </w:r>
      <w:r w:rsidR="009A3321" w:rsidRPr="00542802">
        <w:rPr>
          <w:sz w:val="20"/>
          <w:szCs w:val="20"/>
        </w:rPr>
        <w:t>a</w:t>
      </w:r>
      <w:r w:rsidRPr="00542802">
        <w:rPr>
          <w:sz w:val="20"/>
          <w:szCs w:val="20"/>
        </w:rPr>
        <w:t xml:space="preserve">s </w:t>
      </w:r>
      <w:r w:rsidR="009A3321" w:rsidRPr="00542802">
        <w:rPr>
          <w:sz w:val="20"/>
          <w:szCs w:val="20"/>
        </w:rPr>
        <w:t>aulas</w:t>
      </w:r>
      <w:r w:rsidRPr="00542802">
        <w:rPr>
          <w:sz w:val="20"/>
          <w:szCs w:val="20"/>
        </w:rPr>
        <w:t xml:space="preserve"> virtuales</w:t>
      </w:r>
      <w:r w:rsidR="00F63F99" w:rsidRPr="00542802">
        <w:rPr>
          <w:sz w:val="20"/>
          <w:szCs w:val="20"/>
        </w:rPr>
        <w:t xml:space="preserve">, </w:t>
      </w:r>
      <w:r w:rsidR="009A3321" w:rsidRPr="00542802">
        <w:rPr>
          <w:rFonts w:eastAsia="Book Antiqua"/>
          <w:sz w:val="20"/>
          <w:szCs w:val="20"/>
        </w:rPr>
        <w:t xml:space="preserve">de los materiales educativos, las interacciones y los tipos de actividades prácticas propuestas. </w:t>
      </w:r>
    </w:p>
    <w:p w14:paraId="5083CDC2" w14:textId="77777777" w:rsidR="00DA7256" w:rsidRPr="00542802" w:rsidRDefault="00DA7256" w:rsidP="00617B26">
      <w:pPr>
        <w:shd w:val="clear" w:color="auto" w:fill="FFFFFF"/>
        <w:spacing w:line="276" w:lineRule="auto"/>
        <w:jc w:val="both"/>
        <w:rPr>
          <w:sz w:val="20"/>
          <w:szCs w:val="20"/>
        </w:rPr>
      </w:pPr>
    </w:p>
    <w:p w14:paraId="6B797BCB" w14:textId="77777777" w:rsidR="00DA7256" w:rsidRPr="00542802" w:rsidRDefault="00EC358D" w:rsidP="00617B26">
      <w:pPr>
        <w:shd w:val="clear" w:color="auto" w:fill="FFFFFF"/>
        <w:spacing w:line="276" w:lineRule="auto"/>
        <w:jc w:val="both"/>
        <w:rPr>
          <w:sz w:val="20"/>
          <w:szCs w:val="20"/>
        </w:rPr>
      </w:pPr>
      <w:r w:rsidRPr="00542802">
        <w:rPr>
          <w:sz w:val="20"/>
          <w:szCs w:val="20"/>
        </w:rPr>
        <w:t>Las propuestas que se generan a través de este método de seguimiento curricular consisten normalmente en correcciones o ajustes que faciliten el mejor desarrollo de los programas y/o en las formas de dictado de las clases; en propuestas de incorporar materias optativas o cursos específicos de particular interés para los/as estudiantes; y en forma excepcional, en la puesta en marcha de los mecanismos de selección de docentes en caso de necesidad de reemplazo como así también y con el mismo carácter excepcional, propuestas de modificación al plan de estudios.</w:t>
      </w:r>
    </w:p>
    <w:p w14:paraId="2E8EFF4D" w14:textId="77777777" w:rsidR="00DA7256" w:rsidRDefault="00DA7256" w:rsidP="00617B26">
      <w:pPr>
        <w:pBdr>
          <w:top w:val="nil"/>
          <w:left w:val="nil"/>
          <w:bottom w:val="nil"/>
          <w:right w:val="nil"/>
          <w:between w:val="nil"/>
        </w:pBdr>
        <w:jc w:val="both"/>
        <w:rPr>
          <w:b/>
        </w:rPr>
      </w:pPr>
    </w:p>
    <w:p w14:paraId="381B10B0" w14:textId="77777777" w:rsidR="00542802" w:rsidRDefault="00542802" w:rsidP="00617B26">
      <w:pPr>
        <w:pBdr>
          <w:top w:val="nil"/>
          <w:left w:val="nil"/>
          <w:bottom w:val="nil"/>
          <w:right w:val="nil"/>
          <w:between w:val="nil"/>
        </w:pBdr>
        <w:jc w:val="both"/>
        <w:rPr>
          <w:b/>
          <w:sz w:val="20"/>
          <w:szCs w:val="20"/>
        </w:rPr>
      </w:pPr>
    </w:p>
    <w:p w14:paraId="015BF03B" w14:textId="77777777" w:rsidR="00DA7256" w:rsidRDefault="00DA7256" w:rsidP="00617B26">
      <w:pPr>
        <w:pBdr>
          <w:top w:val="nil"/>
          <w:left w:val="nil"/>
          <w:bottom w:val="nil"/>
          <w:right w:val="nil"/>
          <w:between w:val="nil"/>
        </w:pBdr>
        <w:rPr>
          <w:sz w:val="20"/>
          <w:szCs w:val="20"/>
        </w:rPr>
      </w:pPr>
    </w:p>
    <w:p w14:paraId="3F1BB511" w14:textId="0C6A85FD" w:rsidR="00DA7256" w:rsidRPr="00227669" w:rsidRDefault="00EC358D" w:rsidP="00227669">
      <w:pPr>
        <w:pStyle w:val="Prrafodelista"/>
        <w:numPr>
          <w:ilvl w:val="0"/>
          <w:numId w:val="12"/>
        </w:numPr>
        <w:pBdr>
          <w:top w:val="nil"/>
          <w:left w:val="nil"/>
          <w:bottom w:val="nil"/>
          <w:right w:val="nil"/>
          <w:between w:val="nil"/>
        </w:pBdr>
        <w:tabs>
          <w:tab w:val="left" w:pos="364"/>
        </w:tabs>
        <w:jc w:val="both"/>
        <w:rPr>
          <w:b/>
          <w:sz w:val="20"/>
          <w:szCs w:val="20"/>
        </w:rPr>
      </w:pPr>
      <w:r w:rsidRPr="00227669">
        <w:rPr>
          <w:b/>
          <w:sz w:val="20"/>
          <w:szCs w:val="20"/>
        </w:rPr>
        <w:t>CONTENIDOS MÍNIMOS DE LAS ASIGNATURAS</w:t>
      </w:r>
    </w:p>
    <w:p w14:paraId="24FE1868" w14:textId="77777777" w:rsidR="00DA7256" w:rsidRDefault="00DA7256" w:rsidP="00617B26">
      <w:pPr>
        <w:pBdr>
          <w:top w:val="nil"/>
          <w:left w:val="nil"/>
          <w:bottom w:val="nil"/>
          <w:right w:val="nil"/>
          <w:between w:val="nil"/>
        </w:pBdr>
        <w:tabs>
          <w:tab w:val="left" w:pos="609"/>
        </w:tabs>
        <w:ind w:left="720"/>
        <w:jc w:val="both"/>
        <w:rPr>
          <w:b/>
          <w:sz w:val="20"/>
          <w:szCs w:val="20"/>
        </w:rPr>
      </w:pPr>
    </w:p>
    <w:p w14:paraId="42FB1ACF" w14:textId="77777777" w:rsidR="00DA7256" w:rsidRDefault="00EC358D" w:rsidP="00617B26">
      <w:pPr>
        <w:pBdr>
          <w:top w:val="nil"/>
          <w:left w:val="nil"/>
          <w:bottom w:val="nil"/>
          <w:right w:val="nil"/>
          <w:between w:val="nil"/>
        </w:pBdr>
        <w:tabs>
          <w:tab w:val="left" w:pos="609"/>
        </w:tabs>
        <w:jc w:val="both"/>
        <w:rPr>
          <w:b/>
          <w:sz w:val="20"/>
          <w:szCs w:val="20"/>
        </w:rPr>
      </w:pPr>
      <w:r>
        <w:rPr>
          <w:b/>
          <w:sz w:val="20"/>
          <w:szCs w:val="20"/>
        </w:rPr>
        <w:t>TRAYECTO COMÚN</w:t>
      </w:r>
    </w:p>
    <w:p w14:paraId="3640468D" w14:textId="77777777" w:rsidR="00DA7256" w:rsidRDefault="00EC358D" w:rsidP="00617B26">
      <w:pPr>
        <w:pBdr>
          <w:top w:val="nil"/>
          <w:left w:val="nil"/>
          <w:bottom w:val="nil"/>
          <w:right w:val="nil"/>
          <w:between w:val="nil"/>
        </w:pBdr>
        <w:tabs>
          <w:tab w:val="left" w:pos="609"/>
        </w:tabs>
        <w:jc w:val="both"/>
        <w:rPr>
          <w:b/>
          <w:sz w:val="20"/>
          <w:szCs w:val="20"/>
        </w:rPr>
      </w:pPr>
      <w:r>
        <w:rPr>
          <w:b/>
          <w:sz w:val="20"/>
          <w:szCs w:val="20"/>
        </w:rPr>
        <w:t xml:space="preserve">ASIGNATURAS </w:t>
      </w:r>
      <w:r w:rsidR="00146482">
        <w:rPr>
          <w:b/>
          <w:sz w:val="20"/>
          <w:szCs w:val="20"/>
        </w:rPr>
        <w:t>OBLIGATORIAS (</w:t>
      </w:r>
      <w:r>
        <w:rPr>
          <w:b/>
          <w:sz w:val="20"/>
          <w:szCs w:val="20"/>
        </w:rPr>
        <w:t>PRIMER AÑO)</w:t>
      </w:r>
    </w:p>
    <w:p w14:paraId="5ADF5069" w14:textId="77777777" w:rsidR="00DA7256" w:rsidRDefault="00DA7256" w:rsidP="00617B26">
      <w:pPr>
        <w:pBdr>
          <w:top w:val="nil"/>
          <w:left w:val="nil"/>
          <w:bottom w:val="nil"/>
          <w:right w:val="nil"/>
          <w:between w:val="nil"/>
        </w:pBdr>
        <w:tabs>
          <w:tab w:val="left" w:pos="609"/>
        </w:tabs>
        <w:ind w:left="480"/>
        <w:jc w:val="both"/>
        <w:rPr>
          <w:b/>
          <w:sz w:val="20"/>
          <w:szCs w:val="20"/>
        </w:rPr>
      </w:pPr>
    </w:p>
    <w:p w14:paraId="441CA708"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1- BIODISEÑO I</w:t>
      </w:r>
    </w:p>
    <w:p w14:paraId="1A40C469"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 xml:space="preserve">Bio-diseño, bio-inspiración y bio-fabricación. Análisis de técnicas, procesos y metodologías utilizadas en laboratorio. </w:t>
      </w:r>
      <w:proofErr w:type="spellStart"/>
      <w:r>
        <w:rPr>
          <w:sz w:val="20"/>
          <w:szCs w:val="20"/>
        </w:rPr>
        <w:t>Biomimesis</w:t>
      </w:r>
      <w:proofErr w:type="spellEnd"/>
      <w:r>
        <w:rPr>
          <w:sz w:val="20"/>
          <w:szCs w:val="20"/>
        </w:rPr>
        <w:t>, la imitación y las cualidades del universo vital. Nuevas concepciones sobre materialidad, procesos de transformación y propiedades. Análisis sobre el modo en que los métodos de bio fabricación están cambiando la lógica del diseño.</w:t>
      </w:r>
    </w:p>
    <w:p w14:paraId="41BBB634" w14:textId="77777777" w:rsidR="00DA7256" w:rsidRDefault="00DA7256" w:rsidP="00617B26">
      <w:pPr>
        <w:pBdr>
          <w:top w:val="nil"/>
          <w:left w:val="nil"/>
          <w:bottom w:val="nil"/>
          <w:right w:val="nil"/>
          <w:between w:val="nil"/>
        </w:pBdr>
        <w:tabs>
          <w:tab w:val="left" w:pos="609"/>
        </w:tabs>
        <w:ind w:left="480"/>
        <w:jc w:val="both"/>
        <w:rPr>
          <w:b/>
          <w:sz w:val="20"/>
          <w:szCs w:val="20"/>
        </w:rPr>
      </w:pPr>
    </w:p>
    <w:p w14:paraId="5949BC5C"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2- DISEÑO PARAMÉTRICO</w:t>
      </w:r>
    </w:p>
    <w:p w14:paraId="7CCBFC98" w14:textId="77777777" w:rsidR="00DA7256" w:rsidRDefault="00EC358D" w:rsidP="00617B26">
      <w:pPr>
        <w:tabs>
          <w:tab w:val="left" w:pos="609"/>
        </w:tabs>
        <w:ind w:left="480"/>
        <w:jc w:val="both"/>
        <w:rPr>
          <w:b/>
          <w:sz w:val="20"/>
          <w:szCs w:val="20"/>
        </w:rPr>
      </w:pPr>
      <w:r>
        <w:rPr>
          <w:sz w:val="20"/>
          <w:szCs w:val="20"/>
        </w:rPr>
        <w:t xml:space="preserve">La parametrización como nuevo paradigma de diseño y herramienta de exploración proyectual. Casos de aplicación y campos de investigación actuales. Diseño de geometrías y estructuras complejas. Introducción a distintos métodos de desarrollo de prototipos y fabricación. </w:t>
      </w:r>
    </w:p>
    <w:p w14:paraId="38A657FE" w14:textId="77777777" w:rsidR="00DA7256" w:rsidRDefault="00DA7256" w:rsidP="00617B26">
      <w:pPr>
        <w:pBdr>
          <w:top w:val="nil"/>
          <w:left w:val="nil"/>
          <w:bottom w:val="nil"/>
          <w:right w:val="nil"/>
          <w:between w:val="nil"/>
        </w:pBdr>
        <w:tabs>
          <w:tab w:val="left" w:pos="609"/>
        </w:tabs>
        <w:ind w:left="480"/>
        <w:jc w:val="both"/>
        <w:rPr>
          <w:b/>
          <w:sz w:val="20"/>
          <w:szCs w:val="20"/>
        </w:rPr>
      </w:pPr>
    </w:p>
    <w:p w14:paraId="608A8004"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3- INTELIGENCIA Y VIDA ARTIFICIAL</w:t>
      </w:r>
    </w:p>
    <w:p w14:paraId="3C5E0400"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Agentes racionales, Máquinas pensantes, funciones cognitivas y algoritmos genéticos. Redes neuronales artificiales. Sensores físicos y mecánicos, controladores automáticos. Procesamiento de lenguaje natural. Autómatas y humanoides. Relaciones entre las ciencias de la computación, la matemática, la lógica y la filosofía.</w:t>
      </w:r>
    </w:p>
    <w:p w14:paraId="7DCC5913" w14:textId="77777777" w:rsidR="00DA7256" w:rsidRDefault="00DA7256" w:rsidP="00617B26">
      <w:pPr>
        <w:pBdr>
          <w:top w:val="nil"/>
          <w:left w:val="nil"/>
          <w:bottom w:val="nil"/>
          <w:right w:val="nil"/>
          <w:between w:val="nil"/>
        </w:pBdr>
        <w:tabs>
          <w:tab w:val="left" w:pos="609"/>
        </w:tabs>
        <w:ind w:left="480"/>
        <w:jc w:val="both"/>
        <w:rPr>
          <w:b/>
          <w:sz w:val="20"/>
          <w:szCs w:val="20"/>
        </w:rPr>
      </w:pPr>
    </w:p>
    <w:p w14:paraId="23822F61"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4- HISTORIA Y TEORÍA DEL DISEÑO</w:t>
      </w:r>
    </w:p>
    <w:p w14:paraId="54607148"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 xml:space="preserve">El discurso proyectual en la historia de la humanidad. Generación de modelos, estilos y estándares de producción en el campo proyectual. Materiales, productos, sistemas. El pensamiento de diseño en la obra de W. Kandinsky, T. Van Der Rohe, Bruno </w:t>
      </w:r>
      <w:proofErr w:type="spellStart"/>
      <w:r>
        <w:rPr>
          <w:sz w:val="20"/>
          <w:szCs w:val="20"/>
        </w:rPr>
        <w:t>Munari</w:t>
      </w:r>
      <w:proofErr w:type="spellEnd"/>
      <w:r>
        <w:rPr>
          <w:sz w:val="20"/>
          <w:szCs w:val="20"/>
        </w:rPr>
        <w:t xml:space="preserve">, </w:t>
      </w:r>
      <w:proofErr w:type="spellStart"/>
      <w:r>
        <w:rPr>
          <w:sz w:val="20"/>
          <w:szCs w:val="20"/>
        </w:rPr>
        <w:t>OtlAicher</w:t>
      </w:r>
      <w:proofErr w:type="spellEnd"/>
      <w:r>
        <w:rPr>
          <w:sz w:val="20"/>
          <w:szCs w:val="20"/>
        </w:rPr>
        <w:t xml:space="preserve">, Tomás Maldonado, Donald Norman, John Maeda, Erik </w:t>
      </w:r>
      <w:proofErr w:type="spellStart"/>
      <w:r>
        <w:rPr>
          <w:sz w:val="20"/>
          <w:szCs w:val="20"/>
        </w:rPr>
        <w:t>Stolterman</w:t>
      </w:r>
      <w:proofErr w:type="spellEnd"/>
      <w:r>
        <w:rPr>
          <w:sz w:val="20"/>
          <w:szCs w:val="20"/>
        </w:rPr>
        <w:t xml:space="preserve">, </w:t>
      </w:r>
      <w:proofErr w:type="spellStart"/>
      <w:r>
        <w:rPr>
          <w:sz w:val="20"/>
          <w:szCs w:val="20"/>
        </w:rPr>
        <w:t>GuiBonsiepe</w:t>
      </w:r>
      <w:proofErr w:type="spellEnd"/>
      <w:r>
        <w:rPr>
          <w:sz w:val="20"/>
          <w:szCs w:val="20"/>
        </w:rPr>
        <w:t xml:space="preserve">, </w:t>
      </w:r>
      <w:proofErr w:type="spellStart"/>
      <w:r>
        <w:rPr>
          <w:sz w:val="20"/>
          <w:szCs w:val="20"/>
        </w:rPr>
        <w:t>JuhaniPallasmaa</w:t>
      </w:r>
      <w:proofErr w:type="spellEnd"/>
      <w:r>
        <w:rPr>
          <w:sz w:val="20"/>
          <w:szCs w:val="20"/>
        </w:rPr>
        <w:t xml:space="preserve"> y otros.</w:t>
      </w:r>
    </w:p>
    <w:p w14:paraId="12E6B738" w14:textId="77777777" w:rsidR="00DA7256" w:rsidRDefault="00DA7256" w:rsidP="00617B26">
      <w:pPr>
        <w:pBdr>
          <w:top w:val="nil"/>
          <w:left w:val="nil"/>
          <w:bottom w:val="nil"/>
          <w:right w:val="nil"/>
          <w:between w:val="nil"/>
        </w:pBdr>
        <w:tabs>
          <w:tab w:val="left" w:pos="609"/>
        </w:tabs>
        <w:ind w:left="480"/>
        <w:jc w:val="both"/>
        <w:rPr>
          <w:b/>
          <w:sz w:val="20"/>
          <w:szCs w:val="20"/>
        </w:rPr>
      </w:pPr>
    </w:p>
    <w:p w14:paraId="380F8D93"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5- FILOSOFÍA DEL PROYECTO</w:t>
      </w:r>
    </w:p>
    <w:p w14:paraId="47B71D03"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La pregunta por el ser. El conocimiento, el saber y la verdad. Historia de las corrientes de pensamiento filosófico. Freud y el descubrimiento del inconsciente. El campo onírico. Lo real y lo virtual. La Percepción y la memoria. Metáfora y metonimia. Condensación y Desplazamiento. Función de la palabra. Resonancias y eco en el cuerpo. El malestar en la cultura.</w:t>
      </w:r>
    </w:p>
    <w:p w14:paraId="56E0E969" w14:textId="77777777" w:rsidR="00DA7256" w:rsidRDefault="00DA7256" w:rsidP="00617B26">
      <w:pPr>
        <w:pBdr>
          <w:top w:val="nil"/>
          <w:left w:val="nil"/>
          <w:bottom w:val="nil"/>
          <w:right w:val="nil"/>
          <w:between w:val="nil"/>
        </w:pBdr>
        <w:tabs>
          <w:tab w:val="left" w:pos="609"/>
        </w:tabs>
        <w:ind w:left="480"/>
        <w:jc w:val="both"/>
        <w:rPr>
          <w:b/>
          <w:sz w:val="20"/>
          <w:szCs w:val="20"/>
        </w:rPr>
      </w:pPr>
    </w:p>
    <w:p w14:paraId="0D673B83"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6- MEDIOS INTERACTIVOS</w:t>
      </w:r>
    </w:p>
    <w:p w14:paraId="4C62C650"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 xml:space="preserve">Obra abierta, algoritmos combinatorios. Convergencia y divergencia de medios. Los Hipertextos y los nuevos formatos narrativos. Escritura numérica, modularidad, automatización, variabilidad, transcodificación. Narración </w:t>
      </w:r>
      <w:proofErr w:type="spellStart"/>
      <w:r>
        <w:rPr>
          <w:sz w:val="20"/>
          <w:szCs w:val="20"/>
        </w:rPr>
        <w:t>Transmedia</w:t>
      </w:r>
      <w:proofErr w:type="spellEnd"/>
      <w:r>
        <w:rPr>
          <w:sz w:val="20"/>
          <w:szCs w:val="20"/>
        </w:rPr>
        <w:t xml:space="preserve"> y Videojuegos. Las narrativas inmersivas: Video 360, Realidad Virtual y Aumentada.</w:t>
      </w:r>
    </w:p>
    <w:p w14:paraId="045ECDF9" w14:textId="77777777" w:rsidR="00DA7256" w:rsidRDefault="00DA7256" w:rsidP="00617B26">
      <w:pPr>
        <w:pBdr>
          <w:top w:val="nil"/>
          <w:left w:val="nil"/>
          <w:bottom w:val="nil"/>
          <w:right w:val="nil"/>
          <w:between w:val="nil"/>
        </w:pBdr>
        <w:tabs>
          <w:tab w:val="left" w:pos="609"/>
        </w:tabs>
        <w:ind w:left="480"/>
        <w:jc w:val="both"/>
        <w:rPr>
          <w:b/>
          <w:sz w:val="20"/>
          <w:szCs w:val="20"/>
        </w:rPr>
      </w:pPr>
    </w:p>
    <w:p w14:paraId="441073F1"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 xml:space="preserve">7- METODOLOGÍA DE LA INVESTIGACIÓN </w:t>
      </w:r>
    </w:p>
    <w:p w14:paraId="463CBE04"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Definición del método. Investigación/creación, su aplicación al campo de la cultura en general y del diseño. Metodologías. Tipos. Análisis cuantitativo y cualitativo. Caracterización y usos posibles. Abordaje desde distintas disciplinas. Aplicación. Actividades, registro y documentación. Definición y alcances.</w:t>
      </w:r>
    </w:p>
    <w:p w14:paraId="235274A6" w14:textId="77777777" w:rsidR="00DA7256" w:rsidRDefault="00DA7256" w:rsidP="00617B26">
      <w:pPr>
        <w:pBdr>
          <w:top w:val="nil"/>
          <w:left w:val="nil"/>
          <w:bottom w:val="nil"/>
          <w:right w:val="nil"/>
          <w:between w:val="nil"/>
        </w:pBdr>
        <w:tabs>
          <w:tab w:val="left" w:pos="609"/>
        </w:tabs>
        <w:jc w:val="both"/>
        <w:rPr>
          <w:b/>
          <w:sz w:val="20"/>
          <w:szCs w:val="20"/>
        </w:rPr>
      </w:pPr>
    </w:p>
    <w:p w14:paraId="2D51CBF0"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8- TALLER DE PROYECTO I</w:t>
      </w:r>
    </w:p>
    <w:p w14:paraId="3609828A" w14:textId="77777777" w:rsidR="00DA7256" w:rsidRDefault="00EC358D" w:rsidP="00617B26">
      <w:pPr>
        <w:pBdr>
          <w:top w:val="nil"/>
          <w:left w:val="nil"/>
          <w:bottom w:val="nil"/>
          <w:right w:val="nil"/>
          <w:between w:val="nil"/>
        </w:pBdr>
        <w:tabs>
          <w:tab w:val="left" w:pos="609"/>
        </w:tabs>
        <w:ind w:left="480"/>
        <w:jc w:val="both"/>
        <w:rPr>
          <w:b/>
          <w:sz w:val="20"/>
          <w:szCs w:val="20"/>
        </w:rPr>
      </w:pPr>
      <w:r>
        <w:rPr>
          <w:sz w:val="20"/>
          <w:szCs w:val="20"/>
        </w:rPr>
        <w:t>Definición y programación general del trabajo a realizar. Estructuración. Identificación de los recursos necesarios. Presupuesto de tiempo. Título. Tema. Justificación. Pregunta del trabajo. Elección del objeto de estudio. Objetivo principal y objetivos específicos. Estado del arte y referentes. Selección de bibliografía.</w:t>
      </w:r>
    </w:p>
    <w:p w14:paraId="25E1C57F" w14:textId="77777777" w:rsidR="00DA7256" w:rsidRDefault="00DA7256" w:rsidP="00617B26">
      <w:pPr>
        <w:pBdr>
          <w:top w:val="nil"/>
          <w:left w:val="nil"/>
          <w:bottom w:val="nil"/>
          <w:right w:val="nil"/>
          <w:between w:val="nil"/>
        </w:pBdr>
        <w:tabs>
          <w:tab w:val="left" w:pos="609"/>
        </w:tabs>
        <w:ind w:left="480"/>
        <w:jc w:val="both"/>
        <w:rPr>
          <w:b/>
          <w:sz w:val="20"/>
          <w:szCs w:val="20"/>
        </w:rPr>
      </w:pPr>
    </w:p>
    <w:p w14:paraId="6162590D"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9- LABORATORIO I</w:t>
      </w:r>
    </w:p>
    <w:p w14:paraId="14FF1F3E" w14:textId="77777777" w:rsidR="00DA7256" w:rsidRDefault="00EC358D" w:rsidP="00617B26">
      <w:pPr>
        <w:tabs>
          <w:tab w:val="left" w:pos="609"/>
        </w:tabs>
        <w:ind w:left="480"/>
        <w:jc w:val="both"/>
        <w:rPr>
          <w:sz w:val="20"/>
          <w:szCs w:val="20"/>
        </w:rPr>
      </w:pPr>
      <w:r>
        <w:rPr>
          <w:sz w:val="20"/>
          <w:szCs w:val="20"/>
        </w:rPr>
        <w:t>Espacio de experimentación que involucra actividades multidisciplinarias y desarrollo de proyectos colectivos vinculados con la Biología Sintética, Bio-Fabricación, Fabricación Digital (impresión 3D, corte láser, CNC), Electrónica, Programación, Sensores y Actuadores, Robótica y Producción Audiovisual.</w:t>
      </w:r>
    </w:p>
    <w:p w14:paraId="1A5E46FF" w14:textId="77777777" w:rsidR="00DA7256" w:rsidRDefault="00DA7256" w:rsidP="00617B26">
      <w:pPr>
        <w:pBdr>
          <w:top w:val="nil"/>
          <w:left w:val="nil"/>
          <w:bottom w:val="nil"/>
          <w:right w:val="nil"/>
          <w:between w:val="nil"/>
        </w:pBdr>
        <w:tabs>
          <w:tab w:val="left" w:pos="609"/>
        </w:tabs>
        <w:ind w:left="480"/>
        <w:jc w:val="both"/>
        <w:rPr>
          <w:sz w:val="20"/>
          <w:szCs w:val="20"/>
        </w:rPr>
      </w:pPr>
    </w:p>
    <w:p w14:paraId="2DD66454" w14:textId="77777777" w:rsidR="00DA7256" w:rsidRDefault="00DA7256" w:rsidP="00617B26">
      <w:pPr>
        <w:pBdr>
          <w:top w:val="nil"/>
          <w:left w:val="nil"/>
          <w:bottom w:val="nil"/>
          <w:right w:val="nil"/>
          <w:between w:val="nil"/>
        </w:pBdr>
        <w:tabs>
          <w:tab w:val="left" w:pos="609"/>
        </w:tabs>
        <w:jc w:val="both"/>
        <w:rPr>
          <w:b/>
          <w:sz w:val="20"/>
          <w:szCs w:val="20"/>
        </w:rPr>
      </w:pPr>
    </w:p>
    <w:p w14:paraId="14D3AD21" w14:textId="77777777" w:rsidR="00DA7256" w:rsidRDefault="00EC358D" w:rsidP="00617B26">
      <w:pPr>
        <w:tabs>
          <w:tab w:val="left" w:pos="609"/>
        </w:tabs>
        <w:ind w:left="480"/>
        <w:jc w:val="both"/>
        <w:rPr>
          <w:b/>
          <w:sz w:val="20"/>
          <w:szCs w:val="20"/>
        </w:rPr>
      </w:pPr>
      <w:r>
        <w:rPr>
          <w:b/>
          <w:sz w:val="20"/>
          <w:szCs w:val="20"/>
        </w:rPr>
        <w:t>ASIGNATURAS OBLIGATORIAS (SEGUNDO AÑO)</w:t>
      </w:r>
    </w:p>
    <w:p w14:paraId="17A590D3" w14:textId="77777777" w:rsidR="00DA7256" w:rsidRDefault="00DA7256" w:rsidP="00617B26">
      <w:pPr>
        <w:tabs>
          <w:tab w:val="left" w:pos="609"/>
        </w:tabs>
        <w:ind w:left="480"/>
        <w:jc w:val="both"/>
        <w:rPr>
          <w:b/>
          <w:sz w:val="20"/>
          <w:szCs w:val="20"/>
        </w:rPr>
      </w:pPr>
    </w:p>
    <w:p w14:paraId="45B1AD38"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10- BIODISEÑO II</w:t>
      </w:r>
    </w:p>
    <w:p w14:paraId="4C4F0A85"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Bio-diseño, bio-inspiración y bio-fabricación, análisis de técnicas, procesos y metodologías utilizadas en laboratorio. En esta instancia se incluye el análisis de diseño de algoritmos inspirados en funciones biológicas; componentes computacionales basados en el estudio de la naturaleza; diseño de procesos evolutivos y orgánicos aplicados en diseño, construidos a partir de la generación de biomateriales. La biología sintética y el diseño de una nueva funcionalidad biológica</w:t>
      </w:r>
      <w:r w:rsidR="002615B6">
        <w:rPr>
          <w:sz w:val="20"/>
          <w:szCs w:val="20"/>
        </w:rPr>
        <w:t>.</w:t>
      </w:r>
    </w:p>
    <w:p w14:paraId="0F536D9B" w14:textId="77777777" w:rsidR="00DA7256" w:rsidRDefault="00DA7256" w:rsidP="00617B26">
      <w:pPr>
        <w:pBdr>
          <w:top w:val="nil"/>
          <w:left w:val="nil"/>
          <w:bottom w:val="nil"/>
          <w:right w:val="nil"/>
          <w:between w:val="nil"/>
        </w:pBdr>
        <w:tabs>
          <w:tab w:val="left" w:pos="609"/>
        </w:tabs>
        <w:ind w:left="480"/>
        <w:jc w:val="both"/>
        <w:rPr>
          <w:sz w:val="20"/>
          <w:szCs w:val="20"/>
        </w:rPr>
      </w:pPr>
    </w:p>
    <w:p w14:paraId="0EA08C42"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11- DISEÑO, ARTE Y CIENCIA</w:t>
      </w:r>
    </w:p>
    <w:p w14:paraId="40317540"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 xml:space="preserve">Diálogos e intercambios entre Diseño, Arte y Ciencia. El concepto de Técnica (del griego </w:t>
      </w:r>
      <w:proofErr w:type="spellStart"/>
      <w:r>
        <w:rPr>
          <w:i/>
          <w:sz w:val="20"/>
          <w:szCs w:val="20"/>
        </w:rPr>
        <w:t>Techne</w:t>
      </w:r>
      <w:proofErr w:type="spellEnd"/>
      <w:r>
        <w:rPr>
          <w:sz w:val="20"/>
          <w:szCs w:val="20"/>
        </w:rPr>
        <w:t xml:space="preserve">) en la antigüedad. Historia de los cambios en los paradigmas del discurso científico. Del renacimiento a las vanguardias. La revolución mediática. Tendencias actuales. </w:t>
      </w:r>
      <w:proofErr w:type="spellStart"/>
      <w:r>
        <w:rPr>
          <w:sz w:val="20"/>
          <w:szCs w:val="20"/>
        </w:rPr>
        <w:t>Bioarte</w:t>
      </w:r>
      <w:proofErr w:type="spellEnd"/>
      <w:r>
        <w:rPr>
          <w:sz w:val="20"/>
          <w:szCs w:val="20"/>
        </w:rPr>
        <w:t>, cultivo de tejidos vivos, genética, construcciones biomecánicas, arte generativo, realidad virtual, aplicaciones de realidad aumentada, instalaciones.</w:t>
      </w:r>
    </w:p>
    <w:p w14:paraId="446BF7B5" w14:textId="77777777" w:rsidR="00DA7256" w:rsidRDefault="00DA7256" w:rsidP="00617B26">
      <w:pPr>
        <w:pBdr>
          <w:top w:val="nil"/>
          <w:left w:val="nil"/>
          <w:bottom w:val="nil"/>
          <w:right w:val="nil"/>
          <w:between w:val="nil"/>
        </w:pBdr>
        <w:tabs>
          <w:tab w:val="left" w:pos="609"/>
        </w:tabs>
        <w:ind w:left="480"/>
        <w:jc w:val="both"/>
        <w:rPr>
          <w:b/>
          <w:sz w:val="20"/>
          <w:szCs w:val="20"/>
        </w:rPr>
      </w:pPr>
    </w:p>
    <w:p w14:paraId="7D0AC453"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12- ECONOMÍA CIRCULAR</w:t>
      </w:r>
    </w:p>
    <w:p w14:paraId="211AA1BC"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La economía circular como cambio de paradigma en los modelos económicos que busca modificar la forma de producción y consumo. Frente a la economía lineal de extracción, producción, consumo y desperdicio, la economía circular se respalda en una transición hacia energías y materiales renovables, alentando una solución virtuosa en la que los residuos puedan ser utilizados como recursos para reingresar al sistema productivo. La economía circular propone un marco de soluciones sistémicas que hacen frente a desafíos globales como el cambio climático, la pérdida de biodiversidad, la proliferación de los residuos y la contaminación.</w:t>
      </w:r>
    </w:p>
    <w:p w14:paraId="15BB6D42" w14:textId="77777777" w:rsidR="00DA7256" w:rsidRDefault="00DA7256" w:rsidP="00617B26">
      <w:pPr>
        <w:pBdr>
          <w:top w:val="nil"/>
          <w:left w:val="nil"/>
          <w:bottom w:val="nil"/>
          <w:right w:val="nil"/>
          <w:between w:val="nil"/>
        </w:pBdr>
        <w:tabs>
          <w:tab w:val="left" w:pos="609"/>
        </w:tabs>
        <w:jc w:val="both"/>
        <w:rPr>
          <w:b/>
          <w:sz w:val="20"/>
          <w:szCs w:val="20"/>
        </w:rPr>
      </w:pPr>
    </w:p>
    <w:p w14:paraId="525B4D26"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13- DISEÑO FICCIÓN</w:t>
      </w:r>
    </w:p>
    <w:p w14:paraId="13AB9249"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Diseño ficción es un área del diseño que tiene como objetivo explorar futuros posibles mediante la creación de escenarios, objetos o dispositivos especulativos. Construye una narrativa a través de artefactos o sistemas diseñados, creando interacciones y diálogos en torno a futuros imaginados.</w:t>
      </w:r>
    </w:p>
    <w:p w14:paraId="3817A814" w14:textId="77777777" w:rsidR="00DA7256" w:rsidRDefault="00DA7256" w:rsidP="00617B26">
      <w:pPr>
        <w:pBdr>
          <w:top w:val="nil"/>
          <w:left w:val="nil"/>
          <w:bottom w:val="nil"/>
          <w:right w:val="nil"/>
          <w:between w:val="nil"/>
        </w:pBdr>
        <w:tabs>
          <w:tab w:val="left" w:pos="609"/>
        </w:tabs>
        <w:jc w:val="both"/>
        <w:rPr>
          <w:sz w:val="20"/>
          <w:szCs w:val="20"/>
        </w:rPr>
      </w:pPr>
    </w:p>
    <w:p w14:paraId="7E97CB86"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14</w:t>
      </w:r>
      <w:r w:rsidR="00542802">
        <w:rPr>
          <w:b/>
          <w:sz w:val="20"/>
          <w:szCs w:val="20"/>
        </w:rPr>
        <w:t>- VISUALIZACIÓN</w:t>
      </w:r>
      <w:r>
        <w:rPr>
          <w:b/>
          <w:sz w:val="20"/>
          <w:szCs w:val="20"/>
        </w:rPr>
        <w:t xml:space="preserve"> DE DATOS</w:t>
      </w:r>
    </w:p>
    <w:p w14:paraId="2067BFBB"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Arquitectura de la Información: Análisis e interpretación de datos. Visualización y comunicación. Tablas dinámicas. Toma de decisiones. Principales herramientas de procesamiento y visualización. El diseño estructural en entornos de información compartida. Realización de análisis comparativos. Planificación, gestión y desarrollo de contenidos.</w:t>
      </w:r>
    </w:p>
    <w:p w14:paraId="473319B6" w14:textId="77777777" w:rsidR="00DA7256" w:rsidRDefault="00DA7256" w:rsidP="00617B26">
      <w:pPr>
        <w:pBdr>
          <w:top w:val="nil"/>
          <w:left w:val="nil"/>
          <w:bottom w:val="nil"/>
          <w:right w:val="nil"/>
          <w:between w:val="nil"/>
        </w:pBdr>
        <w:tabs>
          <w:tab w:val="left" w:pos="609"/>
        </w:tabs>
        <w:jc w:val="both"/>
        <w:rPr>
          <w:b/>
          <w:sz w:val="20"/>
          <w:szCs w:val="20"/>
        </w:rPr>
      </w:pPr>
    </w:p>
    <w:p w14:paraId="0E6E3E7A"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15</w:t>
      </w:r>
      <w:r w:rsidR="00542802">
        <w:rPr>
          <w:b/>
          <w:sz w:val="20"/>
          <w:szCs w:val="20"/>
        </w:rPr>
        <w:t>- ANÁLISIS</w:t>
      </w:r>
      <w:r>
        <w:rPr>
          <w:b/>
          <w:sz w:val="20"/>
          <w:szCs w:val="20"/>
        </w:rPr>
        <w:t xml:space="preserve"> DE CASOS </w:t>
      </w:r>
    </w:p>
    <w:p w14:paraId="365F7C41" w14:textId="77777777" w:rsidR="00DA7256" w:rsidRDefault="00EC358D" w:rsidP="00617B26">
      <w:pPr>
        <w:pBdr>
          <w:top w:val="nil"/>
          <w:left w:val="nil"/>
          <w:bottom w:val="nil"/>
          <w:right w:val="nil"/>
          <w:between w:val="nil"/>
        </w:pBdr>
        <w:tabs>
          <w:tab w:val="left" w:pos="609"/>
        </w:tabs>
        <w:ind w:left="480"/>
        <w:jc w:val="both"/>
        <w:rPr>
          <w:sz w:val="20"/>
          <w:szCs w:val="20"/>
        </w:rPr>
      </w:pPr>
      <w:r>
        <w:rPr>
          <w:sz w:val="20"/>
          <w:szCs w:val="20"/>
        </w:rPr>
        <w:t>Análisis y evaluación de proyectos de reconocidos profesionales del diseño en las distintas áreas del campo proyectual. Historia y vanguardia. Tendencias actuales.</w:t>
      </w:r>
    </w:p>
    <w:p w14:paraId="082E8A5B" w14:textId="77777777" w:rsidR="00DA7256" w:rsidRDefault="00DA7256" w:rsidP="00617B26">
      <w:pPr>
        <w:pBdr>
          <w:top w:val="nil"/>
          <w:left w:val="nil"/>
          <w:bottom w:val="nil"/>
          <w:right w:val="nil"/>
          <w:between w:val="nil"/>
        </w:pBdr>
        <w:tabs>
          <w:tab w:val="left" w:pos="609"/>
        </w:tabs>
        <w:ind w:left="480"/>
        <w:jc w:val="both"/>
        <w:rPr>
          <w:b/>
          <w:sz w:val="20"/>
          <w:szCs w:val="20"/>
        </w:rPr>
      </w:pPr>
    </w:p>
    <w:p w14:paraId="7C7E7622" w14:textId="77777777" w:rsidR="00DA7256" w:rsidRDefault="00EC358D" w:rsidP="00617B26">
      <w:pPr>
        <w:tabs>
          <w:tab w:val="left" w:pos="609"/>
        </w:tabs>
        <w:ind w:left="480"/>
        <w:jc w:val="both"/>
        <w:rPr>
          <w:b/>
          <w:sz w:val="20"/>
          <w:szCs w:val="20"/>
        </w:rPr>
      </w:pPr>
      <w:r>
        <w:rPr>
          <w:b/>
          <w:sz w:val="20"/>
          <w:szCs w:val="20"/>
        </w:rPr>
        <w:t xml:space="preserve">16- TALLER DE </w:t>
      </w:r>
      <w:r w:rsidR="00542802">
        <w:rPr>
          <w:b/>
          <w:sz w:val="20"/>
          <w:szCs w:val="20"/>
        </w:rPr>
        <w:t>PROYECTO II</w:t>
      </w:r>
    </w:p>
    <w:p w14:paraId="1A86F595" w14:textId="77777777" w:rsidR="00DA7256" w:rsidRDefault="00EC358D" w:rsidP="00617B26">
      <w:pPr>
        <w:tabs>
          <w:tab w:val="left" w:pos="609"/>
        </w:tabs>
        <w:ind w:left="480"/>
        <w:jc w:val="both"/>
        <w:rPr>
          <w:sz w:val="20"/>
          <w:szCs w:val="20"/>
        </w:rPr>
      </w:pPr>
      <w:r>
        <w:rPr>
          <w:sz w:val="20"/>
          <w:szCs w:val="20"/>
        </w:rPr>
        <w:t>Definición del campo y del tema. Elección del método. Elaboración de las etapas. Elaboración del método de registro. Escritura de la investigación. Estructuración de información compleja. Identificación de los problemas y modos de abordaje. Técnicas, estrategias y recursos. Producción y desarrollo. Fundamentación teórica a partir de la práctica. Diseño del sistema/producto. Modelos y testeos. Reformulación y ajustes finales.</w:t>
      </w:r>
    </w:p>
    <w:p w14:paraId="46881917" w14:textId="77777777" w:rsidR="00DA7256" w:rsidRDefault="00DA7256" w:rsidP="00617B26">
      <w:pPr>
        <w:pBdr>
          <w:top w:val="nil"/>
          <w:left w:val="nil"/>
          <w:bottom w:val="nil"/>
          <w:right w:val="nil"/>
          <w:between w:val="nil"/>
        </w:pBdr>
        <w:tabs>
          <w:tab w:val="left" w:pos="609"/>
        </w:tabs>
        <w:ind w:left="480"/>
        <w:jc w:val="both"/>
        <w:rPr>
          <w:b/>
          <w:sz w:val="20"/>
          <w:szCs w:val="20"/>
        </w:rPr>
      </w:pPr>
    </w:p>
    <w:p w14:paraId="6E375787" w14:textId="77777777" w:rsidR="00DA7256" w:rsidRDefault="00EC358D" w:rsidP="00617B26">
      <w:pPr>
        <w:pBdr>
          <w:top w:val="nil"/>
          <w:left w:val="nil"/>
          <w:bottom w:val="nil"/>
          <w:right w:val="nil"/>
          <w:between w:val="nil"/>
        </w:pBdr>
        <w:tabs>
          <w:tab w:val="left" w:pos="609"/>
        </w:tabs>
        <w:ind w:left="480"/>
        <w:jc w:val="both"/>
        <w:rPr>
          <w:b/>
          <w:sz w:val="20"/>
          <w:szCs w:val="20"/>
        </w:rPr>
      </w:pPr>
      <w:r>
        <w:rPr>
          <w:b/>
          <w:sz w:val="20"/>
          <w:szCs w:val="20"/>
        </w:rPr>
        <w:t xml:space="preserve">17- LABORATORIO II  </w:t>
      </w:r>
    </w:p>
    <w:p w14:paraId="5C25BD84" w14:textId="77777777" w:rsidR="00DA7256" w:rsidRDefault="00EC358D" w:rsidP="00617B26">
      <w:pPr>
        <w:tabs>
          <w:tab w:val="left" w:pos="609"/>
        </w:tabs>
        <w:ind w:left="480"/>
        <w:jc w:val="both"/>
        <w:rPr>
          <w:sz w:val="20"/>
          <w:szCs w:val="20"/>
        </w:rPr>
      </w:pPr>
      <w:r>
        <w:rPr>
          <w:sz w:val="20"/>
          <w:szCs w:val="20"/>
        </w:rPr>
        <w:t>Espacio de experimentación que involucra actividades multidisciplinarias y desarrollo de proyectos colectivos vinculados con Biología Sintética, Bio-Fabricación, Fabricación Digital (impresión 3D, corte láser, CNC), Electrónica, Programación, Sensores y Actuadores, Robótica y Producción Audiovisual.</w:t>
      </w:r>
    </w:p>
    <w:p w14:paraId="2EE46B50" w14:textId="77777777" w:rsidR="00DA7256" w:rsidRDefault="00DA7256" w:rsidP="00542802">
      <w:pPr>
        <w:pBdr>
          <w:top w:val="nil"/>
          <w:left w:val="nil"/>
          <w:bottom w:val="nil"/>
          <w:right w:val="nil"/>
          <w:between w:val="nil"/>
        </w:pBdr>
        <w:tabs>
          <w:tab w:val="left" w:pos="609"/>
        </w:tabs>
        <w:jc w:val="both"/>
        <w:rPr>
          <w:b/>
          <w:sz w:val="20"/>
          <w:szCs w:val="20"/>
        </w:rPr>
      </w:pPr>
    </w:p>
    <w:p w14:paraId="0BF5A74B" w14:textId="77777777" w:rsidR="00DA7256" w:rsidRDefault="00DA7256" w:rsidP="00617B26">
      <w:pPr>
        <w:pBdr>
          <w:top w:val="nil"/>
          <w:left w:val="nil"/>
          <w:bottom w:val="nil"/>
          <w:right w:val="nil"/>
          <w:between w:val="nil"/>
        </w:pBdr>
        <w:spacing w:before="10"/>
        <w:jc w:val="both"/>
        <w:rPr>
          <w:sz w:val="20"/>
          <w:szCs w:val="20"/>
        </w:rPr>
      </w:pPr>
    </w:p>
    <w:p w14:paraId="6A1FA9CE" w14:textId="02F3A63F" w:rsidR="00DA7256" w:rsidRDefault="00227669" w:rsidP="00617B26">
      <w:pPr>
        <w:pBdr>
          <w:top w:val="nil"/>
          <w:left w:val="nil"/>
          <w:bottom w:val="nil"/>
          <w:right w:val="nil"/>
          <w:between w:val="nil"/>
        </w:pBdr>
        <w:tabs>
          <w:tab w:val="left" w:pos="548"/>
        </w:tabs>
        <w:jc w:val="both"/>
        <w:rPr>
          <w:b/>
          <w:sz w:val="20"/>
          <w:szCs w:val="20"/>
        </w:rPr>
      </w:pPr>
      <w:r>
        <w:rPr>
          <w:b/>
          <w:sz w:val="20"/>
          <w:szCs w:val="20"/>
        </w:rPr>
        <w:tab/>
      </w:r>
      <w:r w:rsidR="00EC358D">
        <w:rPr>
          <w:b/>
          <w:sz w:val="20"/>
          <w:szCs w:val="20"/>
        </w:rPr>
        <w:t>OFERTA OPTATIVAS</w:t>
      </w:r>
    </w:p>
    <w:p w14:paraId="5BC24190" w14:textId="77777777" w:rsidR="00DA7256" w:rsidRDefault="00DA7256" w:rsidP="00617B26">
      <w:pPr>
        <w:pBdr>
          <w:top w:val="nil"/>
          <w:left w:val="nil"/>
          <w:bottom w:val="nil"/>
          <w:right w:val="nil"/>
          <w:between w:val="nil"/>
        </w:pBdr>
        <w:tabs>
          <w:tab w:val="left" w:pos="548"/>
        </w:tabs>
        <w:ind w:left="480"/>
        <w:jc w:val="both"/>
        <w:rPr>
          <w:b/>
          <w:sz w:val="20"/>
          <w:szCs w:val="20"/>
        </w:rPr>
      </w:pPr>
    </w:p>
    <w:p w14:paraId="465A2993" w14:textId="77777777" w:rsidR="00DA7256" w:rsidRDefault="00EC358D" w:rsidP="00617B26">
      <w:pPr>
        <w:tabs>
          <w:tab w:val="left" w:pos="609"/>
        </w:tabs>
        <w:ind w:left="480"/>
        <w:jc w:val="both"/>
        <w:rPr>
          <w:sz w:val="20"/>
          <w:szCs w:val="20"/>
        </w:rPr>
      </w:pPr>
      <w:r>
        <w:rPr>
          <w:sz w:val="20"/>
          <w:szCs w:val="20"/>
        </w:rPr>
        <w:t>La Maestría ofrecerá dos asignaturas para el Trayecto optativo entre la siguiente oferta académica aceptando la posibilidad de cursado de materias pertenecientes a otras carreras a con</w:t>
      </w:r>
      <w:r w:rsidR="006E46DF">
        <w:rPr>
          <w:sz w:val="20"/>
          <w:szCs w:val="20"/>
        </w:rPr>
        <w:t xml:space="preserve">sideración del Comité Académico. </w:t>
      </w:r>
      <w:r>
        <w:rPr>
          <w:sz w:val="20"/>
          <w:szCs w:val="20"/>
        </w:rPr>
        <w:t>El estudiantado podrá elegir entre las asignaturas optativas ofrecidas por la Escuela de Hábitat y Sostenibilidad, seminarios cursados en otras unidades académicas de la UNSAM o de otras universidades.</w:t>
      </w:r>
    </w:p>
    <w:p w14:paraId="0BF9B456" w14:textId="77777777" w:rsidR="00DA7256" w:rsidRDefault="00DA7256" w:rsidP="00617B26">
      <w:pPr>
        <w:tabs>
          <w:tab w:val="left" w:pos="609"/>
        </w:tabs>
        <w:ind w:left="480"/>
        <w:jc w:val="both"/>
        <w:rPr>
          <w:sz w:val="20"/>
          <w:szCs w:val="20"/>
        </w:rPr>
      </w:pPr>
    </w:p>
    <w:p w14:paraId="0588091C" w14:textId="77777777" w:rsidR="00DA7256" w:rsidRDefault="00EC358D" w:rsidP="00617B26">
      <w:pPr>
        <w:tabs>
          <w:tab w:val="left" w:pos="609"/>
        </w:tabs>
        <w:ind w:left="480"/>
        <w:jc w:val="both"/>
        <w:rPr>
          <w:sz w:val="20"/>
          <w:szCs w:val="20"/>
        </w:rPr>
      </w:pPr>
      <w:r>
        <w:rPr>
          <w:sz w:val="20"/>
          <w:szCs w:val="20"/>
        </w:rPr>
        <w:t>La oferta de asignaturas optativas indicadas a continuación no es exhaustiva ni excluyente, la misma podrá ir variando en función de las demandas de las cohortes, intereses institucionales, incorporación de nuevas perspectivas pedagógicas o metodológicas, etc. El listado es representativo y orientativo para el estudiantado:</w:t>
      </w:r>
    </w:p>
    <w:p w14:paraId="4ED21DAF" w14:textId="77777777" w:rsidR="00DA7256" w:rsidRDefault="00DA7256" w:rsidP="00617B26">
      <w:pPr>
        <w:tabs>
          <w:tab w:val="left" w:pos="609"/>
        </w:tabs>
        <w:ind w:left="480"/>
        <w:jc w:val="both"/>
        <w:rPr>
          <w:sz w:val="20"/>
          <w:szCs w:val="20"/>
        </w:rPr>
      </w:pPr>
    </w:p>
    <w:p w14:paraId="6DC9AA59" w14:textId="77777777" w:rsidR="00DA7256" w:rsidRDefault="00DA7256" w:rsidP="00617B26">
      <w:pPr>
        <w:tabs>
          <w:tab w:val="left" w:pos="609"/>
        </w:tabs>
        <w:jc w:val="both"/>
        <w:rPr>
          <w:b/>
          <w:sz w:val="20"/>
          <w:szCs w:val="20"/>
        </w:rPr>
      </w:pPr>
    </w:p>
    <w:p w14:paraId="6C99081F" w14:textId="77777777" w:rsidR="00DA7256" w:rsidRDefault="00EC358D" w:rsidP="00617B26">
      <w:pPr>
        <w:tabs>
          <w:tab w:val="left" w:pos="609"/>
        </w:tabs>
        <w:ind w:left="480"/>
        <w:jc w:val="both"/>
        <w:rPr>
          <w:b/>
          <w:sz w:val="20"/>
          <w:szCs w:val="20"/>
        </w:rPr>
      </w:pPr>
      <w:r>
        <w:rPr>
          <w:b/>
          <w:sz w:val="20"/>
          <w:szCs w:val="20"/>
        </w:rPr>
        <w:t>GESTIÓN DE PROYECTOS:</w:t>
      </w:r>
    </w:p>
    <w:p w14:paraId="45D98DC4" w14:textId="77777777" w:rsidR="00DA7256" w:rsidRDefault="00EC358D" w:rsidP="00617B26">
      <w:pPr>
        <w:tabs>
          <w:tab w:val="left" w:pos="609"/>
        </w:tabs>
        <w:ind w:left="480"/>
        <w:jc w:val="both"/>
        <w:rPr>
          <w:sz w:val="20"/>
          <w:szCs w:val="20"/>
        </w:rPr>
      </w:pPr>
      <w:r>
        <w:rPr>
          <w:sz w:val="20"/>
          <w:szCs w:val="20"/>
        </w:rPr>
        <w:t>Elaboración y presentación de propuestas. Concurso, Proyectos de Investigación: creación, análisis y desarrollo. Presentación y exposición. Conformación del Perfil Académico/Profesional. CV, Portfolio. Antecedentes.</w:t>
      </w:r>
    </w:p>
    <w:p w14:paraId="46205F76" w14:textId="77777777" w:rsidR="00DA7256" w:rsidRDefault="00DA7256" w:rsidP="00617B26">
      <w:pPr>
        <w:tabs>
          <w:tab w:val="left" w:pos="609"/>
        </w:tabs>
        <w:ind w:left="480"/>
        <w:jc w:val="both"/>
        <w:rPr>
          <w:b/>
          <w:sz w:val="20"/>
          <w:szCs w:val="20"/>
        </w:rPr>
      </w:pPr>
    </w:p>
    <w:p w14:paraId="62FB01BD" w14:textId="77777777" w:rsidR="00DA7256" w:rsidRDefault="00EC358D" w:rsidP="00617B26">
      <w:pPr>
        <w:tabs>
          <w:tab w:val="left" w:pos="609"/>
        </w:tabs>
        <w:ind w:left="480"/>
        <w:jc w:val="both"/>
        <w:rPr>
          <w:b/>
          <w:sz w:val="20"/>
          <w:szCs w:val="20"/>
        </w:rPr>
      </w:pPr>
      <w:r>
        <w:rPr>
          <w:b/>
          <w:sz w:val="20"/>
          <w:szCs w:val="20"/>
        </w:rPr>
        <w:t>ESCRITURA Y FORMATO ACADÉMICO:</w:t>
      </w:r>
    </w:p>
    <w:p w14:paraId="527EA1A0" w14:textId="77777777" w:rsidR="00DA7256" w:rsidRDefault="00EC358D" w:rsidP="00617B26">
      <w:pPr>
        <w:tabs>
          <w:tab w:val="left" w:pos="609"/>
        </w:tabs>
        <w:ind w:left="480"/>
        <w:jc w:val="both"/>
        <w:rPr>
          <w:sz w:val="20"/>
          <w:szCs w:val="20"/>
        </w:rPr>
      </w:pPr>
      <w:r>
        <w:rPr>
          <w:sz w:val="20"/>
          <w:szCs w:val="20"/>
        </w:rPr>
        <w:t xml:space="preserve">Estructura de un artículo académico. Fuentes. Normas APA. Identificación de los elementos de su estructura: </w:t>
      </w:r>
      <w:proofErr w:type="spellStart"/>
      <w:r>
        <w:rPr>
          <w:sz w:val="20"/>
          <w:szCs w:val="20"/>
        </w:rPr>
        <w:t>abstract</w:t>
      </w:r>
      <w:proofErr w:type="spellEnd"/>
      <w:r>
        <w:rPr>
          <w:sz w:val="20"/>
          <w:szCs w:val="20"/>
        </w:rPr>
        <w:t>, palabras clave. Introducción, Citas, Fuentes Bibliográficas. Uso de imágenes.</w:t>
      </w:r>
    </w:p>
    <w:p w14:paraId="5F0B5B87" w14:textId="77777777" w:rsidR="00DA7256" w:rsidRDefault="00DA7256" w:rsidP="00617B26">
      <w:pPr>
        <w:tabs>
          <w:tab w:val="left" w:pos="609"/>
        </w:tabs>
        <w:jc w:val="both"/>
        <w:rPr>
          <w:b/>
          <w:sz w:val="20"/>
          <w:szCs w:val="20"/>
        </w:rPr>
      </w:pPr>
    </w:p>
    <w:p w14:paraId="51C3332B" w14:textId="77777777" w:rsidR="00DA7256" w:rsidRDefault="00EC358D" w:rsidP="00617B26">
      <w:pPr>
        <w:tabs>
          <w:tab w:val="left" w:pos="609"/>
        </w:tabs>
        <w:ind w:left="480"/>
        <w:jc w:val="both"/>
        <w:rPr>
          <w:b/>
          <w:sz w:val="20"/>
          <w:szCs w:val="20"/>
        </w:rPr>
      </w:pPr>
      <w:r>
        <w:rPr>
          <w:b/>
          <w:sz w:val="20"/>
          <w:szCs w:val="20"/>
        </w:rPr>
        <w:t>TALLER DE ELECTRÓNICA:</w:t>
      </w:r>
    </w:p>
    <w:p w14:paraId="488ECC64" w14:textId="77777777" w:rsidR="00DA7256" w:rsidRDefault="00EC358D" w:rsidP="00617B26">
      <w:pPr>
        <w:tabs>
          <w:tab w:val="left" w:pos="609"/>
        </w:tabs>
        <w:ind w:left="480"/>
        <w:jc w:val="both"/>
        <w:rPr>
          <w:sz w:val="20"/>
          <w:szCs w:val="20"/>
        </w:rPr>
      </w:pPr>
      <w:r>
        <w:rPr>
          <w:sz w:val="20"/>
          <w:szCs w:val="20"/>
        </w:rPr>
        <w:t>Diseño de dispositivos electrónicos programables. Manejo de sensores y actuadores mediante Arduino. Autómatas, robots y sistemas autorregulados.</w:t>
      </w:r>
    </w:p>
    <w:p w14:paraId="2943F504" w14:textId="77777777" w:rsidR="00DA7256" w:rsidRDefault="00DA7256" w:rsidP="00617B26">
      <w:pPr>
        <w:tabs>
          <w:tab w:val="left" w:pos="609"/>
        </w:tabs>
        <w:ind w:left="480"/>
        <w:jc w:val="both"/>
        <w:rPr>
          <w:b/>
          <w:sz w:val="20"/>
          <w:szCs w:val="20"/>
        </w:rPr>
      </w:pPr>
    </w:p>
    <w:p w14:paraId="2F1B6861" w14:textId="77777777" w:rsidR="00DA7256" w:rsidRDefault="00EC358D" w:rsidP="00617B26">
      <w:pPr>
        <w:tabs>
          <w:tab w:val="left" w:pos="609"/>
        </w:tabs>
        <w:ind w:left="480"/>
        <w:jc w:val="both"/>
        <w:rPr>
          <w:b/>
          <w:sz w:val="20"/>
          <w:szCs w:val="20"/>
        </w:rPr>
      </w:pPr>
      <w:r>
        <w:rPr>
          <w:b/>
          <w:sz w:val="20"/>
          <w:szCs w:val="20"/>
        </w:rPr>
        <w:t>TALLER DE PROGRAMACIÓN:</w:t>
      </w:r>
    </w:p>
    <w:p w14:paraId="4980277B" w14:textId="77777777" w:rsidR="00DA7256" w:rsidRDefault="00EC358D" w:rsidP="00617B26">
      <w:pPr>
        <w:tabs>
          <w:tab w:val="left" w:pos="609"/>
        </w:tabs>
        <w:ind w:left="480"/>
        <w:jc w:val="both"/>
        <w:rPr>
          <w:sz w:val="20"/>
          <w:szCs w:val="20"/>
        </w:rPr>
      </w:pPr>
      <w:r>
        <w:rPr>
          <w:sz w:val="20"/>
          <w:szCs w:val="20"/>
        </w:rPr>
        <w:t>Informática aplicada a la realización de un proyecto. Programación orientada a objetos. Algoritmos. Lenguaje de programación: Variables, Constantes, Iteraciones, Comparaciones y Ciclos de Repetición. Funciones y Clases. Conceptos básicos de los lenguajes de programación.</w:t>
      </w:r>
    </w:p>
    <w:p w14:paraId="54777625" w14:textId="77777777" w:rsidR="00DA7256" w:rsidRDefault="00DA7256" w:rsidP="00617B26">
      <w:pPr>
        <w:tabs>
          <w:tab w:val="left" w:pos="609"/>
        </w:tabs>
        <w:ind w:left="480"/>
        <w:jc w:val="both"/>
        <w:rPr>
          <w:b/>
          <w:sz w:val="20"/>
          <w:szCs w:val="20"/>
        </w:rPr>
      </w:pPr>
    </w:p>
    <w:p w14:paraId="05FC48D4" w14:textId="77777777" w:rsidR="00DA7256" w:rsidRDefault="00DA7256" w:rsidP="00617B26">
      <w:pPr>
        <w:tabs>
          <w:tab w:val="left" w:pos="609"/>
        </w:tabs>
        <w:ind w:left="480"/>
        <w:jc w:val="both"/>
        <w:rPr>
          <w:b/>
          <w:sz w:val="20"/>
          <w:szCs w:val="20"/>
        </w:rPr>
      </w:pPr>
    </w:p>
    <w:p w14:paraId="3A82A942" w14:textId="77777777" w:rsidR="00DA7256" w:rsidRDefault="00EC358D" w:rsidP="00617B26">
      <w:pPr>
        <w:tabs>
          <w:tab w:val="left" w:pos="609"/>
        </w:tabs>
        <w:ind w:left="480"/>
        <w:jc w:val="both"/>
        <w:rPr>
          <w:b/>
          <w:sz w:val="20"/>
          <w:szCs w:val="20"/>
        </w:rPr>
      </w:pPr>
      <w:r>
        <w:rPr>
          <w:b/>
          <w:sz w:val="20"/>
          <w:szCs w:val="20"/>
        </w:rPr>
        <w:t>SEMINARIOS OPTATIVOS EN VINCULACIÓN CON OTRAS CARRERAS</w:t>
      </w:r>
    </w:p>
    <w:p w14:paraId="41A42450" w14:textId="77777777" w:rsidR="00DA7256" w:rsidRDefault="00DA7256" w:rsidP="00617B26">
      <w:pPr>
        <w:tabs>
          <w:tab w:val="left" w:pos="609"/>
        </w:tabs>
        <w:jc w:val="both"/>
        <w:rPr>
          <w:b/>
          <w:sz w:val="20"/>
          <w:szCs w:val="20"/>
        </w:rPr>
      </w:pPr>
    </w:p>
    <w:p w14:paraId="5111FB03" w14:textId="77777777" w:rsidR="00DA7256" w:rsidRDefault="00EC358D" w:rsidP="00617B26">
      <w:pPr>
        <w:tabs>
          <w:tab w:val="left" w:pos="609"/>
        </w:tabs>
        <w:ind w:left="480"/>
        <w:jc w:val="both"/>
        <w:rPr>
          <w:b/>
          <w:sz w:val="20"/>
          <w:szCs w:val="20"/>
        </w:rPr>
      </w:pPr>
      <w:r>
        <w:rPr>
          <w:b/>
          <w:sz w:val="20"/>
          <w:szCs w:val="20"/>
        </w:rPr>
        <w:t>DESARROLLO SUSTENTABLE</w:t>
      </w:r>
    </w:p>
    <w:p w14:paraId="39D775C9" w14:textId="77777777" w:rsidR="00DA7256" w:rsidRDefault="00EC358D" w:rsidP="00617B26">
      <w:pPr>
        <w:tabs>
          <w:tab w:val="left" w:pos="609"/>
        </w:tabs>
        <w:ind w:left="480"/>
        <w:jc w:val="both"/>
        <w:rPr>
          <w:sz w:val="20"/>
          <w:szCs w:val="20"/>
        </w:rPr>
      </w:pPr>
      <w:r>
        <w:rPr>
          <w:sz w:val="20"/>
          <w:szCs w:val="20"/>
        </w:rPr>
        <w:t>(Carrera de Maestría en Gestión Ambiental)</w:t>
      </w:r>
    </w:p>
    <w:p w14:paraId="19CE75BD" w14:textId="77777777" w:rsidR="00DA7256" w:rsidRDefault="00DA7256" w:rsidP="00617B26">
      <w:pPr>
        <w:tabs>
          <w:tab w:val="left" w:pos="609"/>
        </w:tabs>
        <w:ind w:left="480"/>
        <w:jc w:val="both"/>
        <w:rPr>
          <w:b/>
          <w:sz w:val="20"/>
          <w:szCs w:val="20"/>
        </w:rPr>
      </w:pPr>
    </w:p>
    <w:p w14:paraId="2087A5B5" w14:textId="77777777" w:rsidR="00DA7256" w:rsidRDefault="00EC358D" w:rsidP="00617B26">
      <w:pPr>
        <w:tabs>
          <w:tab w:val="left" w:pos="609"/>
        </w:tabs>
        <w:ind w:left="480"/>
        <w:jc w:val="both"/>
        <w:rPr>
          <w:b/>
          <w:sz w:val="20"/>
          <w:szCs w:val="20"/>
        </w:rPr>
      </w:pPr>
      <w:r>
        <w:rPr>
          <w:b/>
          <w:sz w:val="20"/>
          <w:szCs w:val="20"/>
        </w:rPr>
        <w:t>PRÁCTICAS ARTÍSTICAS, PROYECTOS COMUNITARIOS Y TERRITORIOS</w:t>
      </w:r>
    </w:p>
    <w:p w14:paraId="0EECE6A0" w14:textId="77777777" w:rsidR="00DA7256" w:rsidRDefault="00EC358D" w:rsidP="00617B26">
      <w:pPr>
        <w:tabs>
          <w:tab w:val="left" w:pos="609"/>
        </w:tabs>
        <w:ind w:left="480"/>
        <w:jc w:val="both"/>
        <w:rPr>
          <w:sz w:val="20"/>
          <w:szCs w:val="20"/>
        </w:rPr>
      </w:pPr>
      <w:r>
        <w:rPr>
          <w:sz w:val="20"/>
          <w:szCs w:val="20"/>
        </w:rPr>
        <w:t>(Carrera de Maestría en Prácticas Artísticas Contemporáneas)</w:t>
      </w:r>
    </w:p>
    <w:p w14:paraId="315841BF" w14:textId="77777777" w:rsidR="00DA7256" w:rsidRDefault="00DA7256" w:rsidP="00617B26">
      <w:pPr>
        <w:tabs>
          <w:tab w:val="left" w:pos="609"/>
        </w:tabs>
        <w:ind w:left="480"/>
        <w:jc w:val="both"/>
        <w:rPr>
          <w:b/>
          <w:sz w:val="20"/>
          <w:szCs w:val="20"/>
        </w:rPr>
      </w:pPr>
    </w:p>
    <w:p w14:paraId="21DF0A04" w14:textId="77777777" w:rsidR="00DA7256" w:rsidRDefault="00EC358D" w:rsidP="00617B26">
      <w:pPr>
        <w:tabs>
          <w:tab w:val="left" w:pos="609"/>
        </w:tabs>
        <w:ind w:left="480"/>
        <w:jc w:val="both"/>
        <w:rPr>
          <w:b/>
          <w:sz w:val="20"/>
          <w:szCs w:val="20"/>
        </w:rPr>
      </w:pPr>
      <w:r>
        <w:rPr>
          <w:b/>
          <w:sz w:val="20"/>
          <w:szCs w:val="20"/>
        </w:rPr>
        <w:t xml:space="preserve">PATRIMONIO, TERRITORIO Y AMBIENTE </w:t>
      </w:r>
    </w:p>
    <w:p w14:paraId="048FF5D4" w14:textId="77777777" w:rsidR="00DA7256" w:rsidRDefault="00EC358D" w:rsidP="00617B26">
      <w:pPr>
        <w:tabs>
          <w:tab w:val="left" w:pos="609"/>
        </w:tabs>
        <w:ind w:left="480"/>
        <w:jc w:val="both"/>
        <w:rPr>
          <w:sz w:val="20"/>
          <w:szCs w:val="20"/>
        </w:rPr>
      </w:pPr>
      <w:r>
        <w:rPr>
          <w:sz w:val="20"/>
          <w:szCs w:val="20"/>
        </w:rPr>
        <w:t>(Carrera de Maestría en Proyecto de Intervención en el Patrimonio Territorial, Urbano y Arquitectónico)</w:t>
      </w:r>
    </w:p>
    <w:p w14:paraId="21D6663D" w14:textId="77777777" w:rsidR="00DA7256" w:rsidRDefault="00DA7256" w:rsidP="00617B26">
      <w:pPr>
        <w:tabs>
          <w:tab w:val="left" w:pos="609"/>
        </w:tabs>
        <w:ind w:left="480"/>
        <w:jc w:val="both"/>
        <w:rPr>
          <w:b/>
          <w:sz w:val="20"/>
          <w:szCs w:val="20"/>
        </w:rPr>
      </w:pPr>
    </w:p>
    <w:p w14:paraId="391CE9AF" w14:textId="77777777" w:rsidR="00DA7256" w:rsidRDefault="00DA7256" w:rsidP="00617B26">
      <w:pPr>
        <w:tabs>
          <w:tab w:val="left" w:pos="609"/>
        </w:tabs>
        <w:ind w:left="480"/>
        <w:jc w:val="both"/>
        <w:rPr>
          <w:b/>
          <w:sz w:val="20"/>
          <w:szCs w:val="20"/>
        </w:rPr>
      </w:pPr>
    </w:p>
    <w:p w14:paraId="253DA8E8" w14:textId="77777777" w:rsidR="00DA7256" w:rsidRDefault="00DA7256" w:rsidP="00617B26">
      <w:pPr>
        <w:pBdr>
          <w:top w:val="nil"/>
          <w:left w:val="nil"/>
          <w:bottom w:val="nil"/>
          <w:right w:val="nil"/>
          <w:between w:val="nil"/>
        </w:pBdr>
        <w:spacing w:before="7"/>
        <w:rPr>
          <w:b/>
          <w:sz w:val="20"/>
          <w:szCs w:val="20"/>
        </w:rPr>
      </w:pPr>
    </w:p>
    <w:p w14:paraId="498586F3" w14:textId="77777777" w:rsidR="00DA7256" w:rsidRDefault="00EC358D" w:rsidP="00617B26">
      <w:pPr>
        <w:pBdr>
          <w:top w:val="nil"/>
          <w:left w:val="nil"/>
          <w:bottom w:val="nil"/>
          <w:right w:val="nil"/>
          <w:between w:val="nil"/>
        </w:pBdr>
        <w:spacing w:before="7"/>
        <w:rPr>
          <w:b/>
          <w:sz w:val="20"/>
          <w:szCs w:val="20"/>
        </w:rPr>
      </w:pPr>
      <w:r>
        <w:br w:type="page"/>
      </w:r>
    </w:p>
    <w:p w14:paraId="2296FABC" w14:textId="77777777" w:rsidR="00DA7256" w:rsidRDefault="00EC358D" w:rsidP="00227669">
      <w:pPr>
        <w:jc w:val="center"/>
        <w:rPr>
          <w:sz w:val="28"/>
          <w:szCs w:val="28"/>
        </w:rPr>
      </w:pPr>
      <w:bookmarkStart w:id="11" w:name="_heading=h.2et92p0" w:colFirst="0" w:colLast="0"/>
      <w:bookmarkEnd w:id="11"/>
      <w:r>
        <w:rPr>
          <w:sz w:val="28"/>
          <w:szCs w:val="28"/>
        </w:rPr>
        <w:t>CARRERA DE MAESTRÍA</w:t>
      </w:r>
    </w:p>
    <w:p w14:paraId="151DCBB3" w14:textId="77777777" w:rsidR="00DA7256" w:rsidRDefault="00EC358D" w:rsidP="00227669">
      <w:pPr>
        <w:jc w:val="center"/>
        <w:rPr>
          <w:sz w:val="28"/>
          <w:szCs w:val="28"/>
        </w:rPr>
      </w:pPr>
      <w:r>
        <w:rPr>
          <w:sz w:val="28"/>
          <w:szCs w:val="28"/>
        </w:rPr>
        <w:t>MAESTRÍA EN DISEÑO BIODIGITAL</w:t>
      </w:r>
    </w:p>
    <w:p w14:paraId="331C5DDB" w14:textId="77777777" w:rsidR="00DA7256" w:rsidRDefault="00DA7256" w:rsidP="00227669">
      <w:pPr>
        <w:jc w:val="center"/>
        <w:rPr>
          <w:sz w:val="28"/>
          <w:szCs w:val="28"/>
        </w:rPr>
      </w:pPr>
    </w:p>
    <w:p w14:paraId="62496D81" w14:textId="77777777" w:rsidR="00DA7256" w:rsidRDefault="00EC358D" w:rsidP="00227669">
      <w:pPr>
        <w:jc w:val="center"/>
        <w:rPr>
          <w:b/>
          <w:sz w:val="28"/>
          <w:szCs w:val="28"/>
        </w:rPr>
      </w:pPr>
      <w:r>
        <w:rPr>
          <w:b/>
          <w:sz w:val="28"/>
          <w:szCs w:val="28"/>
        </w:rPr>
        <w:t>REGLAMENTO DE CARRERA</w:t>
      </w:r>
    </w:p>
    <w:p w14:paraId="35FACAA0" w14:textId="77777777" w:rsidR="00DA7256" w:rsidRDefault="00DA7256" w:rsidP="00617B26">
      <w:pPr>
        <w:spacing w:before="94" w:line="276" w:lineRule="auto"/>
        <w:ind w:right="19"/>
        <w:jc w:val="both"/>
        <w:rPr>
          <w:b/>
          <w:sz w:val="20"/>
          <w:szCs w:val="20"/>
        </w:rPr>
      </w:pPr>
    </w:p>
    <w:p w14:paraId="713C3104" w14:textId="77777777" w:rsidR="00DA7256" w:rsidRDefault="00DA7256" w:rsidP="00617B26">
      <w:pPr>
        <w:pBdr>
          <w:top w:val="nil"/>
          <w:left w:val="nil"/>
          <w:bottom w:val="nil"/>
          <w:right w:val="nil"/>
          <w:between w:val="nil"/>
        </w:pBdr>
        <w:spacing w:before="2" w:line="276" w:lineRule="auto"/>
        <w:jc w:val="both"/>
        <w:rPr>
          <w:b/>
          <w:sz w:val="20"/>
          <w:szCs w:val="20"/>
        </w:rPr>
      </w:pPr>
    </w:p>
    <w:p w14:paraId="2D315EF0" w14:textId="77777777" w:rsidR="00DA7256" w:rsidRDefault="00EC358D" w:rsidP="00617B26">
      <w:pPr>
        <w:numPr>
          <w:ilvl w:val="0"/>
          <w:numId w:val="9"/>
        </w:numPr>
        <w:pBdr>
          <w:top w:val="nil"/>
          <w:left w:val="nil"/>
          <w:bottom w:val="nil"/>
          <w:right w:val="nil"/>
          <w:between w:val="nil"/>
        </w:pBdr>
        <w:tabs>
          <w:tab w:val="left" w:pos="241"/>
        </w:tabs>
        <w:spacing w:line="276" w:lineRule="auto"/>
        <w:jc w:val="both"/>
        <w:rPr>
          <w:b/>
          <w:sz w:val="20"/>
          <w:szCs w:val="20"/>
        </w:rPr>
      </w:pPr>
      <w:r>
        <w:rPr>
          <w:b/>
          <w:sz w:val="20"/>
          <w:szCs w:val="20"/>
          <w:u w:val="single"/>
        </w:rPr>
        <w:t>- Disposiciones Generales</w:t>
      </w:r>
    </w:p>
    <w:p w14:paraId="5A13FA06" w14:textId="77777777" w:rsidR="00DA7256" w:rsidRDefault="00DA7256" w:rsidP="00617B26">
      <w:pPr>
        <w:pBdr>
          <w:top w:val="nil"/>
          <w:left w:val="nil"/>
          <w:bottom w:val="nil"/>
          <w:right w:val="nil"/>
          <w:between w:val="nil"/>
        </w:pBdr>
        <w:spacing w:before="9" w:line="276" w:lineRule="auto"/>
        <w:jc w:val="both"/>
        <w:rPr>
          <w:b/>
          <w:sz w:val="20"/>
          <w:szCs w:val="20"/>
        </w:rPr>
      </w:pPr>
    </w:p>
    <w:p w14:paraId="4B6B940B" w14:textId="77777777" w:rsidR="00DA7256" w:rsidRDefault="00EC358D" w:rsidP="00617B26">
      <w:pPr>
        <w:pBdr>
          <w:top w:val="nil"/>
          <w:left w:val="nil"/>
          <w:bottom w:val="nil"/>
          <w:right w:val="nil"/>
          <w:between w:val="nil"/>
        </w:pBdr>
        <w:spacing w:before="94" w:line="276" w:lineRule="auto"/>
        <w:ind w:left="117" w:right="111"/>
        <w:jc w:val="both"/>
        <w:rPr>
          <w:sz w:val="20"/>
          <w:szCs w:val="20"/>
        </w:rPr>
      </w:pPr>
      <w:r>
        <w:rPr>
          <w:sz w:val="20"/>
          <w:szCs w:val="20"/>
        </w:rPr>
        <w:t xml:space="preserve">Artículo 1.- El presente reglamento establece las normas de funcionamiento de la Carrera de Maestría en Diseño </w:t>
      </w:r>
      <w:proofErr w:type="spellStart"/>
      <w:r>
        <w:rPr>
          <w:sz w:val="20"/>
          <w:szCs w:val="20"/>
        </w:rPr>
        <w:t>BioDigital</w:t>
      </w:r>
      <w:proofErr w:type="spellEnd"/>
      <w:r>
        <w:rPr>
          <w:sz w:val="20"/>
          <w:szCs w:val="20"/>
        </w:rPr>
        <w:t xml:space="preserve"> y se inscribe dentro de las disposiciones generales establecidas por el Reglamento General de Estudiantes, el Reglamento Académico de Posgrado y Reglamento del SIED UNSAM.</w:t>
      </w:r>
    </w:p>
    <w:p w14:paraId="791B37FE" w14:textId="77777777" w:rsidR="00DA7256" w:rsidRDefault="00EC358D" w:rsidP="00617B26">
      <w:pPr>
        <w:pBdr>
          <w:top w:val="nil"/>
          <w:left w:val="nil"/>
          <w:bottom w:val="nil"/>
          <w:right w:val="nil"/>
          <w:between w:val="nil"/>
        </w:pBdr>
        <w:spacing w:before="202" w:line="276" w:lineRule="auto"/>
        <w:ind w:left="117" w:right="108"/>
        <w:jc w:val="both"/>
        <w:rPr>
          <w:sz w:val="20"/>
          <w:szCs w:val="20"/>
        </w:rPr>
      </w:pPr>
      <w:r>
        <w:rPr>
          <w:sz w:val="20"/>
          <w:szCs w:val="20"/>
        </w:rPr>
        <w:t xml:space="preserve">Artículo 2.- El objetivo fundamental de la Carrera de Maestría en Diseño </w:t>
      </w:r>
      <w:proofErr w:type="spellStart"/>
      <w:r>
        <w:rPr>
          <w:sz w:val="20"/>
          <w:szCs w:val="20"/>
        </w:rPr>
        <w:t>BioDigital</w:t>
      </w:r>
      <w:proofErr w:type="spellEnd"/>
      <w:r>
        <w:rPr>
          <w:sz w:val="20"/>
          <w:szCs w:val="20"/>
        </w:rPr>
        <w:t xml:space="preserve"> es formar profesionales capaces de desarrollar proyectos especializados en Diseño </w:t>
      </w:r>
      <w:proofErr w:type="spellStart"/>
      <w:r>
        <w:rPr>
          <w:sz w:val="20"/>
          <w:szCs w:val="20"/>
        </w:rPr>
        <w:t>BioDigital</w:t>
      </w:r>
      <w:proofErr w:type="spellEnd"/>
      <w:r>
        <w:rPr>
          <w:sz w:val="20"/>
          <w:szCs w:val="20"/>
        </w:rPr>
        <w:t>, contribuyendo al mejoramiento del contexto socio-ambiental aplicando criterios de sustentabilidad y utilizando recursos provistos por los sistemas digitales de procesamiento de información.</w:t>
      </w:r>
    </w:p>
    <w:p w14:paraId="24400ED9" w14:textId="77777777" w:rsidR="00DA7256" w:rsidRDefault="00EC358D" w:rsidP="00617B26">
      <w:pPr>
        <w:pBdr>
          <w:top w:val="nil"/>
          <w:left w:val="nil"/>
          <w:bottom w:val="nil"/>
          <w:right w:val="nil"/>
          <w:between w:val="nil"/>
        </w:pBdr>
        <w:spacing w:before="202" w:line="276" w:lineRule="auto"/>
        <w:ind w:left="117"/>
        <w:jc w:val="both"/>
        <w:rPr>
          <w:sz w:val="20"/>
          <w:szCs w:val="20"/>
        </w:rPr>
      </w:pPr>
      <w:r>
        <w:rPr>
          <w:sz w:val="20"/>
          <w:szCs w:val="20"/>
        </w:rPr>
        <w:t xml:space="preserve">Artículo 3.- Título que otorga la carrera: Magíster en Diseño </w:t>
      </w:r>
      <w:proofErr w:type="spellStart"/>
      <w:r>
        <w:rPr>
          <w:sz w:val="20"/>
          <w:szCs w:val="20"/>
        </w:rPr>
        <w:t>BioDigita</w:t>
      </w:r>
      <w:r w:rsidR="00542802">
        <w:rPr>
          <w:sz w:val="20"/>
          <w:szCs w:val="20"/>
        </w:rPr>
        <w:t>l</w:t>
      </w:r>
      <w:proofErr w:type="spellEnd"/>
      <w:r w:rsidR="00542802">
        <w:rPr>
          <w:sz w:val="20"/>
          <w:szCs w:val="20"/>
        </w:rPr>
        <w:t>.</w:t>
      </w:r>
    </w:p>
    <w:p w14:paraId="4886732C" w14:textId="77777777" w:rsidR="00DA7256" w:rsidRDefault="00EC358D" w:rsidP="00617B26">
      <w:pPr>
        <w:pBdr>
          <w:top w:val="nil"/>
          <w:left w:val="nil"/>
          <w:bottom w:val="nil"/>
          <w:right w:val="nil"/>
          <w:between w:val="nil"/>
        </w:pBdr>
        <w:spacing w:before="202" w:line="276" w:lineRule="auto"/>
        <w:ind w:left="117"/>
        <w:jc w:val="both"/>
        <w:rPr>
          <w:sz w:val="20"/>
          <w:szCs w:val="20"/>
        </w:rPr>
      </w:pPr>
      <w:r>
        <w:rPr>
          <w:sz w:val="20"/>
          <w:szCs w:val="20"/>
          <w:u w:val="single"/>
        </w:rPr>
        <w:t>- Del Gobierno y Gestión de la Carrera</w:t>
      </w:r>
    </w:p>
    <w:p w14:paraId="68FD3EBE" w14:textId="77777777" w:rsidR="00DA7256" w:rsidRDefault="00DA7256" w:rsidP="00617B26">
      <w:pPr>
        <w:pBdr>
          <w:top w:val="nil"/>
          <w:left w:val="nil"/>
          <w:bottom w:val="nil"/>
          <w:right w:val="nil"/>
          <w:between w:val="nil"/>
        </w:pBdr>
        <w:spacing w:before="9" w:line="276" w:lineRule="auto"/>
        <w:jc w:val="both"/>
        <w:rPr>
          <w:b/>
          <w:sz w:val="20"/>
          <w:szCs w:val="20"/>
        </w:rPr>
      </w:pPr>
    </w:p>
    <w:p w14:paraId="565CDE1B" w14:textId="77777777" w:rsidR="00DA7256" w:rsidRDefault="00EC358D" w:rsidP="00617B26">
      <w:pPr>
        <w:pBdr>
          <w:top w:val="nil"/>
          <w:left w:val="nil"/>
          <w:bottom w:val="nil"/>
          <w:right w:val="nil"/>
          <w:between w:val="nil"/>
        </w:pBdr>
        <w:spacing w:before="94" w:line="276" w:lineRule="auto"/>
        <w:ind w:left="117" w:right="108"/>
        <w:jc w:val="both"/>
        <w:rPr>
          <w:sz w:val="20"/>
          <w:szCs w:val="20"/>
        </w:rPr>
      </w:pPr>
      <w:r>
        <w:rPr>
          <w:sz w:val="20"/>
          <w:szCs w:val="20"/>
        </w:rPr>
        <w:t xml:space="preserve">Artículo 4.- La carrera contará con una persona a cargo de la Dirección y otra en la </w:t>
      </w:r>
      <w:r w:rsidR="006E46DF">
        <w:rPr>
          <w:sz w:val="20"/>
          <w:szCs w:val="20"/>
        </w:rPr>
        <w:t>Coordinación</w:t>
      </w:r>
      <w:r>
        <w:rPr>
          <w:sz w:val="20"/>
          <w:szCs w:val="20"/>
        </w:rPr>
        <w:t xml:space="preserve">, quienes deberán poseer una reconocida trayectoria académica y/o profesional en la temática de la carrera debidamente reconocida a nivel nacional, y cumplimentar los requisitos y consideraciones fijados en el Reglamento Académico de Posgrado de la Universidad Nacional de </w:t>
      </w:r>
      <w:r w:rsidR="005E3449">
        <w:rPr>
          <w:sz w:val="20"/>
          <w:szCs w:val="20"/>
        </w:rPr>
        <w:t xml:space="preserve">General </w:t>
      </w:r>
      <w:r>
        <w:rPr>
          <w:sz w:val="20"/>
          <w:szCs w:val="20"/>
        </w:rPr>
        <w:t>San Martín. La dedicación horaria prevista para dicha función deberá asegurar la organización y supervisión permanente de todas las actividades de la carrera.</w:t>
      </w:r>
    </w:p>
    <w:p w14:paraId="43C19EE7" w14:textId="77777777" w:rsidR="00DA7256" w:rsidRDefault="00EC358D" w:rsidP="00617B26">
      <w:pPr>
        <w:spacing w:line="276" w:lineRule="auto"/>
        <w:ind w:left="120" w:right="100"/>
        <w:jc w:val="both"/>
        <w:rPr>
          <w:sz w:val="20"/>
          <w:szCs w:val="20"/>
        </w:rPr>
      </w:pPr>
      <w:r>
        <w:rPr>
          <w:sz w:val="20"/>
          <w:szCs w:val="20"/>
        </w:rPr>
        <w:t xml:space="preserve">Asimismo, la Carrera contará con un Comité Académico formado por 5 integrantes (4 de la Maestría en Diseño </w:t>
      </w:r>
      <w:proofErr w:type="spellStart"/>
      <w:r w:rsidR="00542802">
        <w:rPr>
          <w:sz w:val="20"/>
          <w:szCs w:val="20"/>
        </w:rPr>
        <w:t>BioDigital</w:t>
      </w:r>
      <w:proofErr w:type="spellEnd"/>
      <w:r>
        <w:rPr>
          <w:sz w:val="20"/>
          <w:szCs w:val="20"/>
        </w:rPr>
        <w:t xml:space="preserve"> y 1 externo).</w:t>
      </w:r>
    </w:p>
    <w:p w14:paraId="75F9EFBD" w14:textId="77777777" w:rsidR="00DA7256" w:rsidRDefault="00DA7256" w:rsidP="00617B26">
      <w:pPr>
        <w:pBdr>
          <w:top w:val="nil"/>
          <w:left w:val="nil"/>
          <w:bottom w:val="nil"/>
          <w:right w:val="nil"/>
          <w:between w:val="nil"/>
        </w:pBdr>
        <w:spacing w:before="94" w:line="276" w:lineRule="auto"/>
        <w:ind w:left="117" w:right="108"/>
        <w:jc w:val="both"/>
        <w:rPr>
          <w:sz w:val="20"/>
          <w:szCs w:val="20"/>
        </w:rPr>
      </w:pPr>
    </w:p>
    <w:p w14:paraId="106F0E1D" w14:textId="77777777" w:rsidR="00DA7256" w:rsidRDefault="00EC358D" w:rsidP="00617B26">
      <w:pPr>
        <w:pBdr>
          <w:top w:val="nil"/>
          <w:left w:val="nil"/>
          <w:bottom w:val="nil"/>
          <w:right w:val="nil"/>
          <w:between w:val="nil"/>
        </w:pBdr>
        <w:spacing w:before="199" w:line="276" w:lineRule="auto"/>
        <w:ind w:left="117" w:right="112"/>
        <w:jc w:val="both"/>
        <w:rPr>
          <w:sz w:val="20"/>
          <w:szCs w:val="20"/>
        </w:rPr>
      </w:pPr>
      <w:r>
        <w:rPr>
          <w:sz w:val="20"/>
          <w:szCs w:val="20"/>
        </w:rPr>
        <w:t xml:space="preserve">Artículo 5.- Las personas a cargo de la Dirección y </w:t>
      </w:r>
      <w:r w:rsidR="006E46DF">
        <w:rPr>
          <w:sz w:val="20"/>
          <w:szCs w:val="20"/>
        </w:rPr>
        <w:t>Coordinación</w:t>
      </w:r>
      <w:r>
        <w:rPr>
          <w:sz w:val="20"/>
          <w:szCs w:val="20"/>
        </w:rPr>
        <w:t xml:space="preserve"> serán designadas por el Decanato de la Escuela de Hábitat y Sostenibilidad   y tendrán una duración de 5 años en el cargo, renovable por un período.</w:t>
      </w:r>
    </w:p>
    <w:p w14:paraId="0F7D2A1B" w14:textId="77777777" w:rsidR="00DA7256" w:rsidRDefault="00DA7256" w:rsidP="00617B26">
      <w:pPr>
        <w:pBdr>
          <w:top w:val="nil"/>
          <w:left w:val="nil"/>
          <w:bottom w:val="nil"/>
          <w:right w:val="nil"/>
          <w:between w:val="nil"/>
        </w:pBdr>
        <w:spacing w:line="276" w:lineRule="auto"/>
        <w:jc w:val="both"/>
        <w:rPr>
          <w:sz w:val="20"/>
          <w:szCs w:val="20"/>
        </w:rPr>
      </w:pPr>
    </w:p>
    <w:p w14:paraId="4FC510CB" w14:textId="77777777" w:rsidR="00DA7256" w:rsidRDefault="00EC358D" w:rsidP="00617B26">
      <w:pPr>
        <w:pBdr>
          <w:top w:val="nil"/>
          <w:left w:val="nil"/>
          <w:bottom w:val="nil"/>
          <w:right w:val="nil"/>
          <w:between w:val="nil"/>
        </w:pBdr>
        <w:spacing w:line="276" w:lineRule="auto"/>
        <w:ind w:left="117"/>
        <w:jc w:val="both"/>
        <w:rPr>
          <w:sz w:val="20"/>
          <w:szCs w:val="20"/>
        </w:rPr>
      </w:pPr>
      <w:r>
        <w:rPr>
          <w:sz w:val="20"/>
          <w:szCs w:val="20"/>
          <w:u w:val="single"/>
        </w:rPr>
        <w:t xml:space="preserve">Las funciones de la Dirección de la Carrera de Maestría serán las de: </w:t>
      </w:r>
    </w:p>
    <w:p w14:paraId="5622246B" w14:textId="77777777" w:rsidR="00DA7256" w:rsidRDefault="00DA7256" w:rsidP="00617B26">
      <w:pPr>
        <w:pBdr>
          <w:top w:val="nil"/>
          <w:left w:val="nil"/>
          <w:bottom w:val="nil"/>
          <w:right w:val="nil"/>
          <w:between w:val="nil"/>
        </w:pBdr>
        <w:spacing w:line="276" w:lineRule="auto"/>
        <w:jc w:val="both"/>
        <w:rPr>
          <w:sz w:val="20"/>
          <w:szCs w:val="20"/>
        </w:rPr>
      </w:pPr>
    </w:p>
    <w:p w14:paraId="76DC138E" w14:textId="77777777" w:rsidR="00DA7256" w:rsidRDefault="00542802" w:rsidP="00617B26">
      <w:pPr>
        <w:numPr>
          <w:ilvl w:val="0"/>
          <w:numId w:val="10"/>
        </w:numPr>
        <w:pBdr>
          <w:top w:val="nil"/>
          <w:left w:val="nil"/>
          <w:bottom w:val="nil"/>
          <w:right w:val="nil"/>
          <w:between w:val="nil"/>
        </w:pBdr>
        <w:ind w:right="3590"/>
        <w:rPr>
          <w:sz w:val="20"/>
          <w:szCs w:val="20"/>
        </w:rPr>
      </w:pPr>
      <w:r>
        <w:rPr>
          <w:sz w:val="20"/>
          <w:szCs w:val="20"/>
        </w:rPr>
        <w:t>Instrumentar</w:t>
      </w:r>
      <w:r w:rsidR="00EC358D">
        <w:rPr>
          <w:sz w:val="20"/>
          <w:szCs w:val="20"/>
        </w:rPr>
        <w:t xml:space="preserve"> los lineamientos generales de la carrera</w:t>
      </w:r>
    </w:p>
    <w:p w14:paraId="73E723FF" w14:textId="77777777" w:rsidR="00DA7256" w:rsidRDefault="00EC358D" w:rsidP="00617B26">
      <w:pPr>
        <w:numPr>
          <w:ilvl w:val="0"/>
          <w:numId w:val="10"/>
        </w:numPr>
        <w:pBdr>
          <w:top w:val="nil"/>
          <w:left w:val="nil"/>
          <w:bottom w:val="nil"/>
          <w:right w:val="nil"/>
          <w:between w:val="nil"/>
        </w:pBdr>
        <w:tabs>
          <w:tab w:val="left" w:pos="2461"/>
        </w:tabs>
        <w:spacing w:before="48"/>
        <w:rPr>
          <w:sz w:val="20"/>
          <w:szCs w:val="20"/>
        </w:rPr>
      </w:pPr>
      <w:r>
        <w:rPr>
          <w:sz w:val="20"/>
          <w:szCs w:val="20"/>
        </w:rPr>
        <w:t>Supervisar el desarrollo de las actividades académicas</w:t>
      </w:r>
    </w:p>
    <w:p w14:paraId="055CDFC2" w14:textId="77777777" w:rsidR="00DA7256" w:rsidRDefault="00EC358D" w:rsidP="00617B26">
      <w:pPr>
        <w:numPr>
          <w:ilvl w:val="0"/>
          <w:numId w:val="10"/>
        </w:numPr>
        <w:pBdr>
          <w:top w:val="nil"/>
          <w:left w:val="nil"/>
          <w:bottom w:val="nil"/>
          <w:right w:val="nil"/>
          <w:between w:val="nil"/>
        </w:pBdr>
        <w:tabs>
          <w:tab w:val="left" w:pos="2454"/>
        </w:tabs>
        <w:rPr>
          <w:sz w:val="20"/>
          <w:szCs w:val="20"/>
        </w:rPr>
      </w:pPr>
      <w:r>
        <w:rPr>
          <w:sz w:val="20"/>
          <w:szCs w:val="20"/>
        </w:rPr>
        <w:t>Llevar adelante las relaciones institucionales.</w:t>
      </w:r>
    </w:p>
    <w:p w14:paraId="5700BB2A" w14:textId="77777777" w:rsidR="00DA7256" w:rsidRDefault="00EC358D" w:rsidP="00617B26">
      <w:pPr>
        <w:numPr>
          <w:ilvl w:val="0"/>
          <w:numId w:val="10"/>
        </w:numPr>
        <w:pBdr>
          <w:top w:val="nil"/>
          <w:left w:val="nil"/>
          <w:bottom w:val="nil"/>
          <w:right w:val="nil"/>
          <w:between w:val="nil"/>
        </w:pBdr>
        <w:tabs>
          <w:tab w:val="left" w:pos="2460"/>
        </w:tabs>
        <w:spacing w:line="237" w:lineRule="auto"/>
        <w:ind w:right="1172"/>
        <w:rPr>
          <w:sz w:val="20"/>
          <w:szCs w:val="20"/>
        </w:rPr>
      </w:pPr>
      <w:r>
        <w:rPr>
          <w:sz w:val="20"/>
          <w:szCs w:val="20"/>
        </w:rPr>
        <w:t>Proponer al/la/le/lx Decano/a/e/x correspondiente la designación de los/as/es/</w:t>
      </w:r>
      <w:proofErr w:type="spellStart"/>
      <w:r>
        <w:rPr>
          <w:sz w:val="20"/>
          <w:szCs w:val="20"/>
        </w:rPr>
        <w:t>xs</w:t>
      </w:r>
      <w:proofErr w:type="spellEnd"/>
      <w:r>
        <w:rPr>
          <w:sz w:val="20"/>
          <w:szCs w:val="20"/>
        </w:rPr>
        <w:t xml:space="preserve"> docentes propuestos para el dictado de asignaturas.</w:t>
      </w:r>
    </w:p>
    <w:p w14:paraId="5219221C" w14:textId="77777777" w:rsidR="00DA7256" w:rsidRDefault="00EC358D" w:rsidP="00617B26">
      <w:pPr>
        <w:numPr>
          <w:ilvl w:val="0"/>
          <w:numId w:val="10"/>
        </w:numPr>
        <w:pBdr>
          <w:top w:val="nil"/>
          <w:left w:val="nil"/>
          <w:bottom w:val="nil"/>
          <w:right w:val="nil"/>
          <w:between w:val="nil"/>
        </w:pBdr>
        <w:tabs>
          <w:tab w:val="left" w:pos="2460"/>
        </w:tabs>
        <w:spacing w:line="273" w:lineRule="auto"/>
        <w:rPr>
          <w:sz w:val="20"/>
          <w:szCs w:val="20"/>
        </w:rPr>
      </w:pPr>
      <w:r>
        <w:rPr>
          <w:sz w:val="20"/>
          <w:szCs w:val="20"/>
        </w:rPr>
        <w:t>Coordinar con el plantel docente las obligaciones académicas</w:t>
      </w:r>
    </w:p>
    <w:p w14:paraId="293E5C92" w14:textId="77777777" w:rsidR="00DA7256" w:rsidRDefault="00EC358D" w:rsidP="00617B26">
      <w:pPr>
        <w:numPr>
          <w:ilvl w:val="0"/>
          <w:numId w:val="10"/>
        </w:numPr>
        <w:pBdr>
          <w:top w:val="nil"/>
          <w:left w:val="nil"/>
          <w:bottom w:val="nil"/>
          <w:right w:val="nil"/>
          <w:between w:val="nil"/>
        </w:pBdr>
        <w:tabs>
          <w:tab w:val="left" w:pos="2459"/>
          <w:tab w:val="left" w:pos="2460"/>
        </w:tabs>
        <w:spacing w:line="274" w:lineRule="auto"/>
        <w:rPr>
          <w:sz w:val="20"/>
          <w:szCs w:val="20"/>
        </w:rPr>
      </w:pPr>
      <w:r>
        <w:rPr>
          <w:sz w:val="20"/>
          <w:szCs w:val="20"/>
        </w:rPr>
        <w:t>Organizar el dictado de los cursos correspondientes.</w:t>
      </w:r>
    </w:p>
    <w:p w14:paraId="5872230E" w14:textId="77777777" w:rsidR="00DA7256" w:rsidRDefault="00EC358D" w:rsidP="00617B26">
      <w:pPr>
        <w:numPr>
          <w:ilvl w:val="0"/>
          <w:numId w:val="10"/>
        </w:numPr>
        <w:pBdr>
          <w:top w:val="nil"/>
          <w:left w:val="nil"/>
          <w:bottom w:val="nil"/>
          <w:right w:val="nil"/>
          <w:between w:val="nil"/>
        </w:pBdr>
        <w:tabs>
          <w:tab w:val="left" w:pos="2461"/>
        </w:tabs>
        <w:spacing w:line="237" w:lineRule="auto"/>
        <w:ind w:right="1172"/>
        <w:rPr>
          <w:sz w:val="20"/>
          <w:szCs w:val="20"/>
        </w:rPr>
      </w:pPr>
      <w:r>
        <w:rPr>
          <w:sz w:val="20"/>
          <w:szCs w:val="20"/>
        </w:rPr>
        <w:t>Supervisar las tareas de gestión académico administrativas relacionadas con la carrera.</w:t>
      </w:r>
    </w:p>
    <w:p w14:paraId="2DB7BE02" w14:textId="77777777" w:rsidR="00DA7256" w:rsidRDefault="00EC358D" w:rsidP="00617B26">
      <w:pPr>
        <w:numPr>
          <w:ilvl w:val="0"/>
          <w:numId w:val="10"/>
        </w:numPr>
        <w:pBdr>
          <w:top w:val="nil"/>
          <w:left w:val="nil"/>
          <w:bottom w:val="nil"/>
          <w:right w:val="nil"/>
          <w:between w:val="nil"/>
        </w:pBdr>
        <w:tabs>
          <w:tab w:val="left" w:pos="2461"/>
        </w:tabs>
        <w:spacing w:line="237" w:lineRule="auto"/>
        <w:ind w:right="1172"/>
        <w:rPr>
          <w:sz w:val="18"/>
          <w:szCs w:val="18"/>
        </w:rPr>
      </w:pPr>
      <w:r>
        <w:rPr>
          <w:sz w:val="20"/>
          <w:szCs w:val="20"/>
          <w:highlight w:val="white"/>
        </w:rPr>
        <w:t>Articular con la Coordinación del SIED de la UNSAM para el normal desarrollo y la mejora de la propuesta en la modalidad. </w:t>
      </w:r>
    </w:p>
    <w:p w14:paraId="7D01181B" w14:textId="77777777" w:rsidR="00DA7256" w:rsidRDefault="00DA7256" w:rsidP="00617B26">
      <w:pPr>
        <w:pBdr>
          <w:top w:val="nil"/>
          <w:left w:val="nil"/>
          <w:bottom w:val="nil"/>
          <w:right w:val="nil"/>
          <w:between w:val="nil"/>
        </w:pBdr>
        <w:tabs>
          <w:tab w:val="left" w:pos="2461"/>
        </w:tabs>
        <w:spacing w:line="237" w:lineRule="auto"/>
        <w:ind w:left="720" w:right="1172"/>
        <w:rPr>
          <w:rFonts w:ascii="Arial Narrow" w:eastAsia="Arial Narrow" w:hAnsi="Arial Narrow" w:cs="Arial Narrow"/>
          <w:color w:val="0000FF"/>
          <w:highlight w:val="white"/>
        </w:rPr>
      </w:pPr>
    </w:p>
    <w:p w14:paraId="2E06CBA8" w14:textId="77777777" w:rsidR="00542802" w:rsidRDefault="00542802" w:rsidP="00617B26">
      <w:pPr>
        <w:pBdr>
          <w:top w:val="nil"/>
          <w:left w:val="nil"/>
          <w:bottom w:val="nil"/>
          <w:right w:val="nil"/>
          <w:between w:val="nil"/>
        </w:pBdr>
        <w:tabs>
          <w:tab w:val="left" w:pos="2461"/>
        </w:tabs>
        <w:spacing w:line="237" w:lineRule="auto"/>
        <w:ind w:left="720" w:right="1172"/>
        <w:rPr>
          <w:rFonts w:ascii="Arial Narrow" w:eastAsia="Arial Narrow" w:hAnsi="Arial Narrow" w:cs="Arial Narrow"/>
          <w:color w:val="0000FF"/>
          <w:highlight w:val="white"/>
        </w:rPr>
      </w:pPr>
    </w:p>
    <w:p w14:paraId="55BFABA5" w14:textId="77777777" w:rsidR="00542802" w:rsidRDefault="00542802" w:rsidP="00617B26">
      <w:pPr>
        <w:pBdr>
          <w:top w:val="nil"/>
          <w:left w:val="nil"/>
          <w:bottom w:val="nil"/>
          <w:right w:val="nil"/>
          <w:between w:val="nil"/>
        </w:pBdr>
        <w:tabs>
          <w:tab w:val="left" w:pos="2461"/>
        </w:tabs>
        <w:spacing w:line="237" w:lineRule="auto"/>
        <w:ind w:left="720" w:right="1172"/>
        <w:rPr>
          <w:rFonts w:ascii="Arial Narrow" w:eastAsia="Arial Narrow" w:hAnsi="Arial Narrow" w:cs="Arial Narrow"/>
          <w:color w:val="0000FF"/>
          <w:highlight w:val="white"/>
        </w:rPr>
      </w:pPr>
    </w:p>
    <w:p w14:paraId="3528BAF3" w14:textId="77777777" w:rsidR="00DA7256" w:rsidRDefault="00EC358D" w:rsidP="00542802">
      <w:pPr>
        <w:pBdr>
          <w:top w:val="nil"/>
          <w:left w:val="nil"/>
          <w:bottom w:val="nil"/>
          <w:right w:val="nil"/>
          <w:between w:val="nil"/>
        </w:pBdr>
        <w:spacing w:line="276" w:lineRule="auto"/>
        <w:ind w:left="117" w:right="108"/>
        <w:jc w:val="both"/>
        <w:rPr>
          <w:sz w:val="20"/>
          <w:szCs w:val="20"/>
        </w:rPr>
      </w:pPr>
      <w:r>
        <w:rPr>
          <w:sz w:val="20"/>
          <w:szCs w:val="20"/>
        </w:rPr>
        <w:t>Junto con el Comité Académico serán responsables de</w:t>
      </w:r>
      <w:r w:rsidR="00542802">
        <w:rPr>
          <w:sz w:val="20"/>
          <w:szCs w:val="20"/>
        </w:rPr>
        <w:t>:</w:t>
      </w:r>
    </w:p>
    <w:p w14:paraId="7698C63B" w14:textId="77777777" w:rsidR="002615B6" w:rsidRPr="00463AC1" w:rsidRDefault="00EC358D" w:rsidP="00463AC1">
      <w:pPr>
        <w:pStyle w:val="Prrafodelista"/>
        <w:numPr>
          <w:ilvl w:val="0"/>
          <w:numId w:val="16"/>
        </w:numPr>
        <w:pBdr>
          <w:top w:val="nil"/>
          <w:left w:val="nil"/>
          <w:bottom w:val="nil"/>
          <w:right w:val="nil"/>
          <w:between w:val="nil"/>
        </w:pBdr>
        <w:spacing w:before="94" w:line="276" w:lineRule="auto"/>
        <w:ind w:right="108"/>
        <w:jc w:val="both"/>
        <w:rPr>
          <w:sz w:val="20"/>
          <w:szCs w:val="20"/>
        </w:rPr>
      </w:pPr>
      <w:r w:rsidRPr="00463AC1">
        <w:rPr>
          <w:sz w:val="20"/>
          <w:szCs w:val="20"/>
        </w:rPr>
        <w:t>Evaluar y proponer la aceptación de alumnos a la carrera.</w:t>
      </w:r>
    </w:p>
    <w:p w14:paraId="5DF9A9FC" w14:textId="77777777" w:rsidR="00DA7256" w:rsidRPr="00463AC1" w:rsidRDefault="00EC358D" w:rsidP="00463AC1">
      <w:pPr>
        <w:pStyle w:val="Prrafodelista"/>
        <w:numPr>
          <w:ilvl w:val="0"/>
          <w:numId w:val="16"/>
        </w:numPr>
        <w:pBdr>
          <w:top w:val="nil"/>
          <w:left w:val="nil"/>
          <w:bottom w:val="nil"/>
          <w:right w:val="nil"/>
          <w:between w:val="nil"/>
        </w:pBdr>
        <w:spacing w:before="94" w:line="276" w:lineRule="auto"/>
        <w:ind w:right="108"/>
        <w:jc w:val="both"/>
        <w:rPr>
          <w:sz w:val="20"/>
          <w:szCs w:val="20"/>
        </w:rPr>
      </w:pPr>
      <w:r w:rsidRPr="00463AC1">
        <w:rPr>
          <w:sz w:val="20"/>
          <w:szCs w:val="20"/>
        </w:rPr>
        <w:t xml:space="preserve">Aconsejar a los cursantes en la opción de cursos y seminarios. </w:t>
      </w:r>
    </w:p>
    <w:p w14:paraId="4DFB1FC2" w14:textId="77777777" w:rsidR="00DA7256" w:rsidRPr="00463AC1" w:rsidRDefault="00EC358D" w:rsidP="00463AC1">
      <w:pPr>
        <w:pStyle w:val="Prrafodelista"/>
        <w:numPr>
          <w:ilvl w:val="0"/>
          <w:numId w:val="16"/>
        </w:numPr>
        <w:pBdr>
          <w:top w:val="nil"/>
          <w:left w:val="nil"/>
          <w:bottom w:val="nil"/>
          <w:right w:val="nil"/>
          <w:between w:val="nil"/>
        </w:pBdr>
        <w:spacing w:before="94" w:line="276" w:lineRule="auto"/>
        <w:ind w:right="108"/>
        <w:jc w:val="both"/>
        <w:rPr>
          <w:sz w:val="20"/>
          <w:szCs w:val="20"/>
        </w:rPr>
      </w:pPr>
      <w:r w:rsidRPr="00463AC1">
        <w:rPr>
          <w:sz w:val="20"/>
          <w:szCs w:val="20"/>
        </w:rPr>
        <w:t>Evaluar propuestas de equivalencias académicas</w:t>
      </w:r>
      <w:r w:rsidR="00463AC1">
        <w:rPr>
          <w:sz w:val="20"/>
          <w:szCs w:val="20"/>
        </w:rPr>
        <w:t>.</w:t>
      </w:r>
    </w:p>
    <w:p w14:paraId="35FE2EF1" w14:textId="77777777" w:rsidR="00DA7256" w:rsidRPr="00463AC1" w:rsidRDefault="00EC358D" w:rsidP="00463AC1">
      <w:pPr>
        <w:pStyle w:val="Prrafodelista"/>
        <w:numPr>
          <w:ilvl w:val="0"/>
          <w:numId w:val="16"/>
        </w:numPr>
        <w:pBdr>
          <w:top w:val="nil"/>
          <w:left w:val="nil"/>
          <w:bottom w:val="nil"/>
          <w:right w:val="nil"/>
          <w:between w:val="nil"/>
        </w:pBdr>
        <w:spacing w:before="94" w:line="276" w:lineRule="auto"/>
        <w:ind w:right="108"/>
        <w:jc w:val="both"/>
        <w:rPr>
          <w:sz w:val="20"/>
          <w:szCs w:val="20"/>
        </w:rPr>
      </w:pPr>
      <w:r w:rsidRPr="00463AC1">
        <w:rPr>
          <w:sz w:val="20"/>
          <w:szCs w:val="20"/>
        </w:rPr>
        <w:t>Supervisar el desempeño de cada cursante</w:t>
      </w:r>
      <w:r w:rsidR="00463AC1">
        <w:rPr>
          <w:sz w:val="20"/>
          <w:szCs w:val="20"/>
        </w:rPr>
        <w:t>.</w:t>
      </w:r>
    </w:p>
    <w:p w14:paraId="735BA8BE" w14:textId="77777777" w:rsidR="00DA7256" w:rsidRPr="00463AC1" w:rsidRDefault="00EC358D" w:rsidP="00463AC1">
      <w:pPr>
        <w:pStyle w:val="Prrafodelista"/>
        <w:numPr>
          <w:ilvl w:val="0"/>
          <w:numId w:val="16"/>
        </w:numPr>
        <w:pBdr>
          <w:top w:val="nil"/>
          <w:left w:val="nil"/>
          <w:bottom w:val="nil"/>
          <w:right w:val="nil"/>
          <w:between w:val="nil"/>
        </w:pBdr>
        <w:spacing w:before="94" w:line="276" w:lineRule="auto"/>
        <w:ind w:right="108"/>
        <w:jc w:val="both"/>
        <w:rPr>
          <w:sz w:val="20"/>
          <w:szCs w:val="20"/>
        </w:rPr>
      </w:pPr>
      <w:r w:rsidRPr="00463AC1">
        <w:rPr>
          <w:sz w:val="20"/>
          <w:szCs w:val="20"/>
        </w:rPr>
        <w:t>Evaluar y documentar proyectos de tesis</w:t>
      </w:r>
      <w:r w:rsidR="00463AC1">
        <w:rPr>
          <w:sz w:val="20"/>
          <w:szCs w:val="20"/>
        </w:rPr>
        <w:t>.</w:t>
      </w:r>
    </w:p>
    <w:p w14:paraId="1E656F05" w14:textId="77777777" w:rsidR="00DA7256" w:rsidRPr="00463AC1" w:rsidRDefault="00EC358D" w:rsidP="00463AC1">
      <w:pPr>
        <w:pStyle w:val="Prrafodelista"/>
        <w:numPr>
          <w:ilvl w:val="0"/>
          <w:numId w:val="16"/>
        </w:numPr>
        <w:pBdr>
          <w:top w:val="nil"/>
          <w:left w:val="nil"/>
          <w:bottom w:val="nil"/>
          <w:right w:val="nil"/>
          <w:between w:val="nil"/>
        </w:pBdr>
        <w:spacing w:before="94" w:line="276" w:lineRule="auto"/>
        <w:ind w:right="108"/>
        <w:jc w:val="both"/>
        <w:rPr>
          <w:sz w:val="20"/>
          <w:szCs w:val="20"/>
        </w:rPr>
      </w:pPr>
      <w:r w:rsidRPr="00463AC1">
        <w:rPr>
          <w:sz w:val="20"/>
          <w:szCs w:val="20"/>
        </w:rPr>
        <w:t>Generar la documentación necesaria que permita la evaluación de las actividades académicas.</w:t>
      </w:r>
    </w:p>
    <w:p w14:paraId="3460DF2B" w14:textId="77777777" w:rsidR="00DA7256" w:rsidRPr="00463AC1" w:rsidRDefault="00EC358D" w:rsidP="00463AC1">
      <w:pPr>
        <w:pStyle w:val="Prrafodelista"/>
        <w:numPr>
          <w:ilvl w:val="0"/>
          <w:numId w:val="16"/>
        </w:numPr>
        <w:pBdr>
          <w:top w:val="nil"/>
          <w:left w:val="nil"/>
          <w:bottom w:val="nil"/>
          <w:right w:val="nil"/>
          <w:between w:val="nil"/>
        </w:pBdr>
        <w:spacing w:before="94" w:line="276" w:lineRule="auto"/>
        <w:ind w:right="108"/>
        <w:jc w:val="both"/>
        <w:rPr>
          <w:sz w:val="20"/>
          <w:szCs w:val="20"/>
        </w:rPr>
      </w:pPr>
      <w:r w:rsidRPr="00463AC1">
        <w:rPr>
          <w:sz w:val="20"/>
          <w:szCs w:val="20"/>
        </w:rPr>
        <w:t>Verificar que se cumplan todos los requisitos académicos del plan de estudios.</w:t>
      </w:r>
    </w:p>
    <w:p w14:paraId="035E51FC" w14:textId="77777777" w:rsidR="00DA7256" w:rsidRPr="00463AC1" w:rsidRDefault="00EC358D" w:rsidP="00463AC1">
      <w:pPr>
        <w:pStyle w:val="Prrafodelista"/>
        <w:numPr>
          <w:ilvl w:val="0"/>
          <w:numId w:val="16"/>
        </w:numPr>
        <w:pBdr>
          <w:top w:val="nil"/>
          <w:left w:val="nil"/>
          <w:bottom w:val="nil"/>
          <w:right w:val="nil"/>
          <w:between w:val="nil"/>
        </w:pBdr>
        <w:spacing w:before="94" w:line="276" w:lineRule="auto"/>
        <w:ind w:right="108"/>
        <w:jc w:val="both"/>
        <w:rPr>
          <w:sz w:val="20"/>
          <w:szCs w:val="20"/>
        </w:rPr>
      </w:pPr>
      <w:r w:rsidRPr="00463AC1">
        <w:rPr>
          <w:sz w:val="20"/>
          <w:szCs w:val="20"/>
        </w:rPr>
        <w:t>Evaluar solicitudes de prórroga de presentación de trabajos finales</w:t>
      </w:r>
      <w:r w:rsidR="00463AC1">
        <w:rPr>
          <w:sz w:val="20"/>
          <w:szCs w:val="20"/>
        </w:rPr>
        <w:t>.</w:t>
      </w:r>
    </w:p>
    <w:p w14:paraId="547BF076" w14:textId="77777777" w:rsidR="00DA7256" w:rsidRPr="00463AC1" w:rsidRDefault="00EC358D" w:rsidP="00463AC1">
      <w:pPr>
        <w:pStyle w:val="Prrafodelista"/>
        <w:numPr>
          <w:ilvl w:val="0"/>
          <w:numId w:val="16"/>
        </w:numPr>
        <w:pBdr>
          <w:top w:val="nil"/>
          <w:left w:val="nil"/>
          <w:bottom w:val="nil"/>
          <w:right w:val="nil"/>
          <w:between w:val="nil"/>
        </w:pBdr>
        <w:spacing w:before="94" w:line="276" w:lineRule="auto"/>
        <w:ind w:right="108"/>
        <w:jc w:val="both"/>
        <w:rPr>
          <w:sz w:val="20"/>
          <w:szCs w:val="20"/>
        </w:rPr>
      </w:pPr>
      <w:r w:rsidRPr="00463AC1">
        <w:rPr>
          <w:sz w:val="20"/>
          <w:szCs w:val="20"/>
        </w:rPr>
        <w:t>Evaluar solicitudes de readmisión a la carrera</w:t>
      </w:r>
      <w:r w:rsidR="00463AC1">
        <w:rPr>
          <w:sz w:val="20"/>
          <w:szCs w:val="20"/>
        </w:rPr>
        <w:t>.</w:t>
      </w:r>
    </w:p>
    <w:p w14:paraId="31C4B662" w14:textId="77777777" w:rsidR="00DA7256" w:rsidRDefault="00DA7256" w:rsidP="00463AC1">
      <w:pPr>
        <w:pBdr>
          <w:top w:val="nil"/>
          <w:left w:val="nil"/>
          <w:bottom w:val="nil"/>
          <w:right w:val="nil"/>
          <w:between w:val="nil"/>
        </w:pBdr>
        <w:spacing w:line="276" w:lineRule="auto"/>
        <w:ind w:firstLine="60"/>
        <w:jc w:val="both"/>
        <w:rPr>
          <w:sz w:val="20"/>
          <w:szCs w:val="20"/>
        </w:rPr>
      </w:pPr>
    </w:p>
    <w:p w14:paraId="6295AD6F" w14:textId="77777777" w:rsidR="00DA7256" w:rsidRDefault="00EC358D" w:rsidP="00617B26">
      <w:pPr>
        <w:pBdr>
          <w:top w:val="nil"/>
          <w:left w:val="nil"/>
          <w:bottom w:val="nil"/>
          <w:right w:val="nil"/>
          <w:between w:val="nil"/>
        </w:pBdr>
        <w:spacing w:before="214" w:line="276" w:lineRule="auto"/>
        <w:ind w:left="117"/>
        <w:jc w:val="both"/>
        <w:rPr>
          <w:sz w:val="20"/>
          <w:szCs w:val="20"/>
        </w:rPr>
      </w:pPr>
      <w:r>
        <w:rPr>
          <w:sz w:val="20"/>
          <w:szCs w:val="20"/>
          <w:u w:val="single"/>
        </w:rPr>
        <w:t>Comité Académico:</w:t>
      </w:r>
    </w:p>
    <w:p w14:paraId="232B6161" w14:textId="77777777" w:rsidR="00DA7256" w:rsidRDefault="00DA7256" w:rsidP="00617B26">
      <w:pPr>
        <w:pBdr>
          <w:top w:val="nil"/>
          <w:left w:val="nil"/>
          <w:bottom w:val="nil"/>
          <w:right w:val="nil"/>
          <w:between w:val="nil"/>
        </w:pBdr>
        <w:spacing w:before="9" w:line="276" w:lineRule="auto"/>
        <w:jc w:val="both"/>
        <w:rPr>
          <w:sz w:val="20"/>
          <w:szCs w:val="20"/>
        </w:rPr>
      </w:pPr>
    </w:p>
    <w:p w14:paraId="524388D9" w14:textId="77777777" w:rsidR="00DA7256" w:rsidRDefault="00EC358D" w:rsidP="00617B26">
      <w:pPr>
        <w:spacing w:line="276" w:lineRule="auto"/>
        <w:ind w:left="120" w:right="100"/>
        <w:jc w:val="both"/>
        <w:rPr>
          <w:sz w:val="20"/>
          <w:szCs w:val="20"/>
        </w:rPr>
      </w:pPr>
      <w:r>
        <w:rPr>
          <w:sz w:val="20"/>
          <w:szCs w:val="20"/>
        </w:rPr>
        <w:t xml:space="preserve">Artículo 6.- El desarrollo de la carrera, el seguimiento de su calidad académica y actualización estarán supervisados por un Comité Académico de 5 miembros, 4 del cuerpo docente de la Maestría en Diseño </w:t>
      </w:r>
      <w:proofErr w:type="spellStart"/>
      <w:r w:rsidR="00542802">
        <w:rPr>
          <w:sz w:val="20"/>
          <w:szCs w:val="20"/>
        </w:rPr>
        <w:t>BioDigital</w:t>
      </w:r>
      <w:proofErr w:type="spellEnd"/>
      <w:r>
        <w:rPr>
          <w:sz w:val="20"/>
          <w:szCs w:val="20"/>
        </w:rPr>
        <w:t xml:space="preserve"> y 1 miembro externo.</w:t>
      </w:r>
    </w:p>
    <w:p w14:paraId="03E5D908" w14:textId="77777777" w:rsidR="00463AC1" w:rsidRDefault="00463AC1" w:rsidP="00617B26">
      <w:pPr>
        <w:spacing w:line="276" w:lineRule="auto"/>
        <w:ind w:left="120" w:right="100"/>
        <w:jc w:val="both"/>
        <w:rPr>
          <w:sz w:val="20"/>
          <w:szCs w:val="20"/>
        </w:rPr>
      </w:pPr>
    </w:p>
    <w:p w14:paraId="23C3C679" w14:textId="77777777" w:rsidR="00DA7256" w:rsidRDefault="00EC358D" w:rsidP="00617B26">
      <w:pPr>
        <w:spacing w:line="276" w:lineRule="auto"/>
        <w:ind w:left="120" w:right="100"/>
        <w:jc w:val="both"/>
        <w:rPr>
          <w:sz w:val="20"/>
          <w:szCs w:val="20"/>
        </w:rPr>
      </w:pPr>
      <w:r>
        <w:rPr>
          <w:sz w:val="20"/>
          <w:szCs w:val="20"/>
        </w:rPr>
        <w:t xml:space="preserve">Éstos serán designados por el Decanato de la Escuela de Hábitat y Sostenibilidad. El mandato de los miembros del Comité tendrá una duración de 2 años, renovable por un período equivalente. El Comité Académico se renovará parcialmente, dos de la </w:t>
      </w:r>
      <w:proofErr w:type="spellStart"/>
      <w:r>
        <w:rPr>
          <w:sz w:val="20"/>
          <w:szCs w:val="20"/>
        </w:rPr>
        <w:t>EHyS</w:t>
      </w:r>
      <w:proofErr w:type="spellEnd"/>
      <w:r>
        <w:rPr>
          <w:sz w:val="20"/>
          <w:szCs w:val="20"/>
        </w:rPr>
        <w:t xml:space="preserve"> y el externo.</w:t>
      </w:r>
    </w:p>
    <w:p w14:paraId="28A1DD23" w14:textId="77777777" w:rsidR="00DA7256" w:rsidRDefault="00DA7256" w:rsidP="00617B26">
      <w:pPr>
        <w:pBdr>
          <w:top w:val="nil"/>
          <w:left w:val="nil"/>
          <w:bottom w:val="nil"/>
          <w:right w:val="nil"/>
          <w:between w:val="nil"/>
        </w:pBdr>
        <w:spacing w:line="276" w:lineRule="auto"/>
        <w:ind w:left="117" w:right="108"/>
        <w:jc w:val="both"/>
        <w:rPr>
          <w:sz w:val="20"/>
          <w:szCs w:val="20"/>
        </w:rPr>
      </w:pPr>
    </w:p>
    <w:p w14:paraId="64AD3EA3" w14:textId="77777777" w:rsidR="00DA7256" w:rsidRDefault="00DA7256" w:rsidP="00617B26">
      <w:pPr>
        <w:pBdr>
          <w:top w:val="nil"/>
          <w:left w:val="nil"/>
          <w:bottom w:val="nil"/>
          <w:right w:val="nil"/>
          <w:between w:val="nil"/>
        </w:pBdr>
        <w:spacing w:line="276" w:lineRule="auto"/>
        <w:ind w:left="117" w:right="108"/>
        <w:jc w:val="both"/>
        <w:rPr>
          <w:sz w:val="20"/>
          <w:szCs w:val="20"/>
        </w:rPr>
      </w:pPr>
    </w:p>
    <w:p w14:paraId="6548D286" w14:textId="77777777" w:rsidR="00DA7256" w:rsidRDefault="00EC358D" w:rsidP="00617B26">
      <w:pPr>
        <w:pBdr>
          <w:top w:val="nil"/>
          <w:left w:val="nil"/>
          <w:bottom w:val="nil"/>
          <w:right w:val="nil"/>
          <w:between w:val="nil"/>
        </w:pBdr>
        <w:spacing w:line="276" w:lineRule="auto"/>
        <w:ind w:left="117" w:right="108"/>
        <w:jc w:val="both"/>
        <w:rPr>
          <w:sz w:val="20"/>
          <w:szCs w:val="20"/>
        </w:rPr>
      </w:pPr>
      <w:r>
        <w:rPr>
          <w:sz w:val="20"/>
          <w:szCs w:val="20"/>
        </w:rPr>
        <w:t>Artículo 7 Los miembros del Comité Académico deberán poseer reconocida trayectoria académica y/o profesional en el campo de formación de la carrera. En todos los casos deberán acreditar el cumplimiento de los antecedentes fijados en el Reglamento Académico de Posgrado.</w:t>
      </w:r>
    </w:p>
    <w:p w14:paraId="35C13A51" w14:textId="77777777" w:rsidR="00DA7256" w:rsidRDefault="00DA7256" w:rsidP="00617B26">
      <w:pPr>
        <w:pBdr>
          <w:top w:val="nil"/>
          <w:left w:val="nil"/>
          <w:bottom w:val="nil"/>
          <w:right w:val="nil"/>
          <w:between w:val="nil"/>
        </w:pBdr>
        <w:spacing w:line="276" w:lineRule="auto"/>
        <w:ind w:left="117" w:right="108"/>
        <w:jc w:val="both"/>
        <w:rPr>
          <w:sz w:val="20"/>
          <w:szCs w:val="20"/>
        </w:rPr>
      </w:pPr>
    </w:p>
    <w:p w14:paraId="50E714E2" w14:textId="77777777" w:rsidR="00DA7256" w:rsidRDefault="00EC358D" w:rsidP="00617B26">
      <w:pPr>
        <w:pBdr>
          <w:top w:val="nil"/>
          <w:left w:val="nil"/>
          <w:bottom w:val="nil"/>
          <w:right w:val="nil"/>
          <w:between w:val="nil"/>
        </w:pBdr>
        <w:spacing w:line="276" w:lineRule="auto"/>
        <w:ind w:left="117" w:right="108"/>
        <w:jc w:val="both"/>
        <w:rPr>
          <w:sz w:val="20"/>
          <w:szCs w:val="20"/>
        </w:rPr>
      </w:pPr>
      <w:r>
        <w:rPr>
          <w:sz w:val="20"/>
          <w:szCs w:val="20"/>
        </w:rPr>
        <w:t xml:space="preserve">Artículo 8.- El Comité Académico tendrá la misión de asesorar a la Dirección de la carrera en la elección del cuerpo docente y sobre eventuales cambios en programas y contenidos curriculares; realizar el seguimiento de la evolución académica de la carrera; evaluar propuestas de equivalencias académicas; evaluar proyectos de Trabajo Final de la Carrera de </w:t>
      </w:r>
      <w:r w:rsidR="00463AC1">
        <w:rPr>
          <w:sz w:val="20"/>
          <w:szCs w:val="20"/>
        </w:rPr>
        <w:t>Maestría,</w:t>
      </w:r>
      <w:r>
        <w:rPr>
          <w:sz w:val="20"/>
          <w:szCs w:val="20"/>
        </w:rPr>
        <w:t xml:space="preserve"> así como realizar su seguimiento y proponer los posibles evaluadores. El Comité Académico, asimismo, tendrá la facultad de proponer personas como candidatas para la renovación del cargo en la Dirección de la carrera.</w:t>
      </w:r>
    </w:p>
    <w:p w14:paraId="4C190BAD" w14:textId="77777777" w:rsidR="00DA7256" w:rsidRDefault="00EC358D" w:rsidP="00617B26">
      <w:pPr>
        <w:pBdr>
          <w:top w:val="nil"/>
          <w:left w:val="nil"/>
          <w:bottom w:val="nil"/>
          <w:right w:val="nil"/>
          <w:between w:val="nil"/>
        </w:pBdr>
        <w:spacing w:before="201" w:line="276" w:lineRule="auto"/>
        <w:ind w:left="117" w:right="108"/>
        <w:jc w:val="both"/>
        <w:rPr>
          <w:sz w:val="20"/>
          <w:szCs w:val="20"/>
        </w:rPr>
      </w:pPr>
      <w:r>
        <w:rPr>
          <w:sz w:val="20"/>
          <w:szCs w:val="20"/>
        </w:rPr>
        <w:t>Artículo 9.- El Comité Académico se reunirá con una periodicidad no mayor a 3 (tres) meses, pudiendo ser convocado en forma extraordinaria para el correcto funcionamiento de la carrera. Las actuaciones del Comité quedarán registradas en actas.</w:t>
      </w:r>
    </w:p>
    <w:p w14:paraId="77E1C310" w14:textId="77777777" w:rsidR="00DA7256" w:rsidRDefault="00EC358D" w:rsidP="00617B26">
      <w:pPr>
        <w:pBdr>
          <w:top w:val="nil"/>
          <w:left w:val="nil"/>
          <w:bottom w:val="nil"/>
          <w:right w:val="nil"/>
          <w:between w:val="nil"/>
        </w:pBdr>
        <w:spacing w:before="201" w:line="276" w:lineRule="auto"/>
        <w:ind w:left="117" w:right="108"/>
        <w:jc w:val="both"/>
        <w:rPr>
          <w:sz w:val="20"/>
          <w:szCs w:val="20"/>
        </w:rPr>
      </w:pPr>
      <w:r>
        <w:rPr>
          <w:sz w:val="20"/>
          <w:szCs w:val="20"/>
        </w:rPr>
        <w:t xml:space="preserve">Artículo 10.- La estructura de gestión de la carrera articulará con la estructura de gestión de la modalidad virtual a los efectos tales de diseñar e implementar la propuesta formativa de acuerdo a los lineamientos del Reglamento del SIED UNSAM y definir los criterios disciplinares y pedagógicos. </w:t>
      </w:r>
    </w:p>
    <w:p w14:paraId="2B052723" w14:textId="77777777" w:rsidR="00DA7256" w:rsidRDefault="00DA7256" w:rsidP="00617B26">
      <w:pPr>
        <w:pBdr>
          <w:top w:val="nil"/>
          <w:left w:val="nil"/>
          <w:bottom w:val="nil"/>
          <w:right w:val="nil"/>
          <w:between w:val="nil"/>
        </w:pBdr>
        <w:spacing w:line="276" w:lineRule="auto"/>
        <w:jc w:val="both"/>
        <w:rPr>
          <w:sz w:val="20"/>
          <w:szCs w:val="20"/>
        </w:rPr>
      </w:pPr>
    </w:p>
    <w:p w14:paraId="7FBB39F6" w14:textId="77777777" w:rsidR="00DA7256" w:rsidRDefault="00EC358D" w:rsidP="00617B26">
      <w:pPr>
        <w:pBdr>
          <w:top w:val="nil"/>
          <w:left w:val="nil"/>
          <w:bottom w:val="nil"/>
          <w:right w:val="nil"/>
          <w:between w:val="nil"/>
        </w:pBdr>
        <w:spacing w:before="139" w:line="276" w:lineRule="auto"/>
        <w:ind w:left="117"/>
        <w:jc w:val="both"/>
        <w:rPr>
          <w:sz w:val="20"/>
          <w:szCs w:val="20"/>
        </w:rPr>
      </w:pPr>
      <w:r>
        <w:rPr>
          <w:sz w:val="20"/>
          <w:szCs w:val="20"/>
          <w:u w:val="single"/>
        </w:rPr>
        <w:t>Cuerpo Académico</w:t>
      </w:r>
    </w:p>
    <w:p w14:paraId="4CAB80D0" w14:textId="77777777" w:rsidR="00DA7256" w:rsidRDefault="00DA7256" w:rsidP="00617B26">
      <w:pPr>
        <w:pBdr>
          <w:top w:val="nil"/>
          <w:left w:val="nil"/>
          <w:bottom w:val="nil"/>
          <w:right w:val="nil"/>
          <w:between w:val="nil"/>
        </w:pBdr>
        <w:spacing w:before="9" w:line="276" w:lineRule="auto"/>
        <w:jc w:val="both"/>
        <w:rPr>
          <w:sz w:val="20"/>
          <w:szCs w:val="20"/>
        </w:rPr>
      </w:pPr>
    </w:p>
    <w:p w14:paraId="6A797B82" w14:textId="77777777" w:rsidR="00DA7256" w:rsidRDefault="00EC358D" w:rsidP="00617B26">
      <w:pPr>
        <w:pBdr>
          <w:top w:val="nil"/>
          <w:left w:val="nil"/>
          <w:bottom w:val="nil"/>
          <w:right w:val="nil"/>
          <w:between w:val="nil"/>
        </w:pBdr>
        <w:spacing w:line="276" w:lineRule="auto"/>
        <w:ind w:left="117" w:right="109"/>
        <w:jc w:val="both"/>
        <w:rPr>
          <w:sz w:val="20"/>
          <w:szCs w:val="20"/>
        </w:rPr>
      </w:pPr>
      <w:r>
        <w:rPr>
          <w:sz w:val="20"/>
          <w:szCs w:val="20"/>
        </w:rPr>
        <w:t xml:space="preserve">Artículo 11.- Las personas a cargo de la Dirección y la </w:t>
      </w:r>
      <w:r w:rsidR="006E46DF">
        <w:rPr>
          <w:sz w:val="20"/>
          <w:szCs w:val="20"/>
        </w:rPr>
        <w:t>Coordinación</w:t>
      </w:r>
      <w:r>
        <w:rPr>
          <w:sz w:val="20"/>
          <w:szCs w:val="20"/>
        </w:rPr>
        <w:t xml:space="preserve"> de la carrera, integrantes de Comités Académicos, y docentes de cada materia deberán poseer, como mínimo, una formación de posgrado equivalente a la ofrecida en cada una de ellas.</w:t>
      </w:r>
    </w:p>
    <w:p w14:paraId="51842329" w14:textId="77777777" w:rsidR="00DA7256" w:rsidRDefault="00EC358D" w:rsidP="00617B26">
      <w:pPr>
        <w:pBdr>
          <w:top w:val="nil"/>
          <w:left w:val="nil"/>
          <w:bottom w:val="nil"/>
          <w:right w:val="nil"/>
          <w:between w:val="nil"/>
        </w:pBdr>
        <w:spacing w:before="202" w:line="276" w:lineRule="auto"/>
        <w:ind w:left="117" w:right="108"/>
        <w:jc w:val="both"/>
        <w:rPr>
          <w:sz w:val="20"/>
          <w:szCs w:val="20"/>
        </w:rPr>
      </w:pPr>
      <w:r>
        <w:rPr>
          <w:sz w:val="20"/>
          <w:szCs w:val="20"/>
        </w:rPr>
        <w:t>Artículo 12.- En casos excepcionales, la ausencia de estudios de posgrado de un miembro del cuerpo académico podrá reemplazarse con la formación equivalente demostrada por su trayectoria profesional, docente y/o de investigación.</w:t>
      </w:r>
    </w:p>
    <w:p w14:paraId="5545BC2D" w14:textId="77777777" w:rsidR="00DA7256" w:rsidRDefault="00EC358D" w:rsidP="00617B26">
      <w:pPr>
        <w:pBdr>
          <w:top w:val="nil"/>
          <w:left w:val="nil"/>
          <w:bottom w:val="nil"/>
          <w:right w:val="nil"/>
          <w:between w:val="nil"/>
        </w:pBdr>
        <w:spacing w:before="202" w:line="276" w:lineRule="auto"/>
        <w:ind w:left="117" w:right="108"/>
        <w:jc w:val="both"/>
        <w:rPr>
          <w:sz w:val="20"/>
          <w:szCs w:val="20"/>
        </w:rPr>
      </w:pPr>
      <w:r>
        <w:rPr>
          <w:sz w:val="20"/>
          <w:szCs w:val="20"/>
        </w:rPr>
        <w:t xml:space="preserve"> Artículo 13   El cuerpo académico de la carrera estará conformado por los integrantes de la estructura de gobierno de la misma, por el cuerpo docente y por los/as/es/</w:t>
      </w:r>
      <w:proofErr w:type="spellStart"/>
      <w:r>
        <w:rPr>
          <w:sz w:val="20"/>
          <w:szCs w:val="20"/>
        </w:rPr>
        <w:t>xs</w:t>
      </w:r>
      <w:proofErr w:type="spellEnd"/>
      <w:r>
        <w:rPr>
          <w:sz w:val="20"/>
          <w:szCs w:val="20"/>
        </w:rPr>
        <w:t xml:space="preserve"> directores/as/es/</w:t>
      </w:r>
      <w:proofErr w:type="spellStart"/>
      <w:r>
        <w:rPr>
          <w:sz w:val="20"/>
          <w:szCs w:val="20"/>
        </w:rPr>
        <w:t>xs</w:t>
      </w:r>
      <w:proofErr w:type="spellEnd"/>
      <w:r>
        <w:rPr>
          <w:sz w:val="20"/>
          <w:szCs w:val="20"/>
        </w:rPr>
        <w:t xml:space="preserve"> de trabajos finales y de tesis. Los integrantes del cuerpo académico deberán poseer formación de posgrado equivalente a la ofrecida por la carrera y acorde con los objetivos de </w:t>
      </w:r>
      <w:r w:rsidR="00542802">
        <w:rPr>
          <w:sz w:val="20"/>
          <w:szCs w:val="20"/>
        </w:rPr>
        <w:t>esta</w:t>
      </w:r>
      <w:r>
        <w:rPr>
          <w:sz w:val="20"/>
          <w:szCs w:val="20"/>
        </w:rPr>
        <w:t xml:space="preserve"> o, en casos que lo justifiquen, una formación equivalente demostrada por sus trayectorias como profesionales, docentes o investigadores.</w:t>
      </w:r>
    </w:p>
    <w:p w14:paraId="6F50F3D8" w14:textId="77777777" w:rsidR="00DA7256" w:rsidRDefault="00EC358D" w:rsidP="00617B26">
      <w:pPr>
        <w:pBdr>
          <w:top w:val="nil"/>
          <w:left w:val="nil"/>
          <w:bottom w:val="nil"/>
          <w:right w:val="nil"/>
          <w:between w:val="nil"/>
        </w:pBdr>
        <w:spacing w:before="202" w:line="276" w:lineRule="auto"/>
        <w:ind w:left="117" w:right="108"/>
        <w:jc w:val="both"/>
        <w:rPr>
          <w:sz w:val="20"/>
          <w:szCs w:val="20"/>
        </w:rPr>
      </w:pPr>
      <w:r>
        <w:rPr>
          <w:sz w:val="20"/>
          <w:szCs w:val="20"/>
        </w:rPr>
        <w:t xml:space="preserve">Artículo 14 Los equipos docentes de cada </w:t>
      </w:r>
      <w:r w:rsidR="00292855">
        <w:rPr>
          <w:sz w:val="20"/>
          <w:szCs w:val="20"/>
        </w:rPr>
        <w:t>asignatura estarán constituidos</w:t>
      </w:r>
      <w:r w:rsidR="00ED6F2A">
        <w:rPr>
          <w:sz w:val="20"/>
          <w:szCs w:val="20"/>
        </w:rPr>
        <w:t xml:space="preserve"> por profesores/</w:t>
      </w:r>
      <w:r w:rsidR="00292855">
        <w:rPr>
          <w:sz w:val="20"/>
          <w:szCs w:val="20"/>
        </w:rPr>
        <w:t xml:space="preserve">as </w:t>
      </w:r>
      <w:r w:rsidR="0037172B">
        <w:rPr>
          <w:sz w:val="20"/>
          <w:szCs w:val="20"/>
        </w:rPr>
        <w:t>con las</w:t>
      </w:r>
      <w:r>
        <w:rPr>
          <w:sz w:val="20"/>
          <w:szCs w:val="20"/>
        </w:rPr>
        <w:t xml:space="preserve"> competencias específicas para llevarlas adelante.</w:t>
      </w:r>
    </w:p>
    <w:p w14:paraId="0FA79C15" w14:textId="77777777" w:rsidR="00542802" w:rsidRDefault="00542802" w:rsidP="00542802">
      <w:pPr>
        <w:pBdr>
          <w:top w:val="nil"/>
          <w:left w:val="nil"/>
          <w:bottom w:val="nil"/>
          <w:right w:val="nil"/>
          <w:between w:val="nil"/>
        </w:pBdr>
        <w:spacing w:line="276" w:lineRule="auto"/>
        <w:ind w:left="117" w:right="108"/>
        <w:jc w:val="both"/>
        <w:rPr>
          <w:sz w:val="20"/>
          <w:szCs w:val="20"/>
        </w:rPr>
      </w:pPr>
    </w:p>
    <w:p w14:paraId="2C1B99C9" w14:textId="77777777" w:rsidR="00DA7256" w:rsidRDefault="00EC358D" w:rsidP="00617B26">
      <w:pPr>
        <w:widowControl/>
        <w:spacing w:line="276" w:lineRule="auto"/>
        <w:ind w:left="141"/>
        <w:jc w:val="both"/>
        <w:rPr>
          <w:sz w:val="20"/>
          <w:szCs w:val="20"/>
        </w:rPr>
      </w:pPr>
      <w:r>
        <w:rPr>
          <w:sz w:val="20"/>
          <w:szCs w:val="20"/>
        </w:rPr>
        <w:t xml:space="preserve">Asimismo, el cuerpo docente deberá contar con formación en la modalidad. La Dirección de la carrera articulará con la Coordinación de </w:t>
      </w:r>
      <w:r w:rsidR="00292855">
        <w:rPr>
          <w:sz w:val="20"/>
          <w:szCs w:val="20"/>
        </w:rPr>
        <w:t>SIED para</w:t>
      </w:r>
      <w:r>
        <w:rPr>
          <w:sz w:val="20"/>
          <w:szCs w:val="20"/>
        </w:rPr>
        <w:t xml:space="preserve"> garantizar la formación continua de docentes, a través de cursos de capacitación y/o actualización docente en temáticas relativas a las dimensiones tecnológicas y/o pedagógica-didácticas propias de la modalidad. </w:t>
      </w:r>
    </w:p>
    <w:p w14:paraId="39E78ACA" w14:textId="77777777" w:rsidR="00DA7256" w:rsidRDefault="00DA7256" w:rsidP="00617B26">
      <w:pPr>
        <w:pBdr>
          <w:top w:val="nil"/>
          <w:left w:val="nil"/>
          <w:bottom w:val="nil"/>
          <w:right w:val="nil"/>
          <w:between w:val="nil"/>
        </w:pBdr>
        <w:spacing w:before="94" w:line="276" w:lineRule="auto"/>
        <w:ind w:left="117"/>
        <w:jc w:val="both"/>
        <w:rPr>
          <w:sz w:val="20"/>
          <w:szCs w:val="20"/>
          <w:u w:val="single"/>
        </w:rPr>
      </w:pPr>
    </w:p>
    <w:p w14:paraId="02C427E6" w14:textId="77777777" w:rsidR="00DA7256" w:rsidRDefault="00EC358D" w:rsidP="00617B26">
      <w:pPr>
        <w:pBdr>
          <w:top w:val="nil"/>
          <w:left w:val="nil"/>
          <w:bottom w:val="nil"/>
          <w:right w:val="nil"/>
          <w:between w:val="nil"/>
        </w:pBdr>
        <w:spacing w:before="94" w:line="276" w:lineRule="auto"/>
        <w:ind w:left="117"/>
        <w:jc w:val="both"/>
        <w:rPr>
          <w:sz w:val="20"/>
          <w:szCs w:val="20"/>
        </w:rPr>
      </w:pPr>
      <w:r>
        <w:rPr>
          <w:sz w:val="20"/>
          <w:szCs w:val="20"/>
          <w:u w:val="single"/>
        </w:rPr>
        <w:t>Gestión académico-administrativa de la carrera</w:t>
      </w:r>
    </w:p>
    <w:p w14:paraId="3A3B6517" w14:textId="77777777" w:rsidR="00DA7256" w:rsidRDefault="00DA7256" w:rsidP="00617B26">
      <w:pPr>
        <w:pBdr>
          <w:top w:val="nil"/>
          <w:left w:val="nil"/>
          <w:bottom w:val="nil"/>
          <w:right w:val="nil"/>
          <w:between w:val="nil"/>
        </w:pBdr>
        <w:spacing w:before="6" w:line="276" w:lineRule="auto"/>
        <w:jc w:val="both"/>
        <w:rPr>
          <w:sz w:val="20"/>
          <w:szCs w:val="20"/>
        </w:rPr>
      </w:pPr>
    </w:p>
    <w:p w14:paraId="13A20897" w14:textId="77777777" w:rsidR="00DA7256" w:rsidRDefault="00EC358D" w:rsidP="00617B26">
      <w:pPr>
        <w:pBdr>
          <w:top w:val="nil"/>
          <w:left w:val="nil"/>
          <w:bottom w:val="nil"/>
          <w:right w:val="nil"/>
          <w:between w:val="nil"/>
        </w:pBdr>
        <w:spacing w:line="276" w:lineRule="auto"/>
        <w:ind w:left="117" w:right="108"/>
        <w:jc w:val="both"/>
        <w:rPr>
          <w:sz w:val="20"/>
          <w:szCs w:val="20"/>
        </w:rPr>
      </w:pPr>
      <w:r>
        <w:rPr>
          <w:sz w:val="20"/>
          <w:szCs w:val="20"/>
        </w:rPr>
        <w:t>Artículo 15.- La gestión académico-administrativa de la Carrera de Maestría estará a cargo de la Oficina de Alumnos de la Escuela de Hábitat y Sostenibilidad bajo supervisión de la Dirección de la carrera ocupándose en relación a cada estudiante de:</w:t>
      </w:r>
    </w:p>
    <w:p w14:paraId="4A303C2E" w14:textId="77777777" w:rsidR="00DA7256" w:rsidRDefault="00DA7256" w:rsidP="00617B26">
      <w:pPr>
        <w:pBdr>
          <w:top w:val="nil"/>
          <w:left w:val="nil"/>
          <w:bottom w:val="nil"/>
          <w:right w:val="nil"/>
          <w:between w:val="nil"/>
        </w:pBdr>
        <w:spacing w:line="276" w:lineRule="auto"/>
        <w:ind w:left="720" w:right="108"/>
        <w:jc w:val="both"/>
        <w:rPr>
          <w:sz w:val="20"/>
          <w:szCs w:val="20"/>
        </w:rPr>
      </w:pPr>
    </w:p>
    <w:p w14:paraId="37819ACF" w14:textId="77777777" w:rsidR="00DA7256" w:rsidRDefault="00EC358D" w:rsidP="00617B26">
      <w:pPr>
        <w:numPr>
          <w:ilvl w:val="0"/>
          <w:numId w:val="5"/>
        </w:numPr>
        <w:pBdr>
          <w:top w:val="nil"/>
          <w:left w:val="nil"/>
          <w:bottom w:val="nil"/>
          <w:right w:val="nil"/>
          <w:between w:val="nil"/>
        </w:pBdr>
        <w:spacing w:line="276" w:lineRule="auto"/>
        <w:ind w:right="108"/>
        <w:jc w:val="both"/>
        <w:rPr>
          <w:sz w:val="20"/>
          <w:szCs w:val="20"/>
        </w:rPr>
      </w:pPr>
      <w:r>
        <w:rPr>
          <w:sz w:val="20"/>
          <w:szCs w:val="20"/>
        </w:rPr>
        <w:t>El registro y control de asistencia.</w:t>
      </w:r>
    </w:p>
    <w:p w14:paraId="021CD8D6" w14:textId="77777777" w:rsidR="00DA7256" w:rsidRDefault="00EC358D" w:rsidP="00617B26">
      <w:pPr>
        <w:numPr>
          <w:ilvl w:val="0"/>
          <w:numId w:val="5"/>
        </w:numPr>
        <w:pBdr>
          <w:top w:val="nil"/>
          <w:left w:val="nil"/>
          <w:bottom w:val="nil"/>
          <w:right w:val="nil"/>
          <w:between w:val="nil"/>
        </w:pBdr>
        <w:spacing w:line="276" w:lineRule="auto"/>
        <w:ind w:right="108"/>
        <w:jc w:val="both"/>
        <w:rPr>
          <w:sz w:val="20"/>
          <w:szCs w:val="20"/>
        </w:rPr>
      </w:pPr>
      <w:r>
        <w:rPr>
          <w:sz w:val="20"/>
          <w:szCs w:val="20"/>
        </w:rPr>
        <w:t>El seguimiento académico-administrativo.</w:t>
      </w:r>
    </w:p>
    <w:p w14:paraId="27B730DB" w14:textId="77777777" w:rsidR="00DA7256" w:rsidRDefault="00EC358D" w:rsidP="00617B26">
      <w:pPr>
        <w:numPr>
          <w:ilvl w:val="0"/>
          <w:numId w:val="5"/>
        </w:numPr>
        <w:pBdr>
          <w:top w:val="nil"/>
          <w:left w:val="nil"/>
          <w:bottom w:val="nil"/>
          <w:right w:val="nil"/>
          <w:between w:val="nil"/>
        </w:pBdr>
        <w:spacing w:line="276" w:lineRule="auto"/>
        <w:ind w:right="108"/>
        <w:jc w:val="both"/>
        <w:rPr>
          <w:sz w:val="20"/>
          <w:szCs w:val="20"/>
        </w:rPr>
      </w:pPr>
      <w:r>
        <w:rPr>
          <w:sz w:val="20"/>
          <w:szCs w:val="20"/>
        </w:rPr>
        <w:t>La recepción y gestión de los pedidos de certificados y constancias solicitados.</w:t>
      </w:r>
    </w:p>
    <w:p w14:paraId="39DA145B" w14:textId="77777777" w:rsidR="00DA7256" w:rsidRDefault="00DA7256" w:rsidP="00617B26">
      <w:pPr>
        <w:pBdr>
          <w:top w:val="nil"/>
          <w:left w:val="nil"/>
          <w:bottom w:val="nil"/>
          <w:right w:val="nil"/>
          <w:between w:val="nil"/>
        </w:pBdr>
        <w:spacing w:line="276" w:lineRule="auto"/>
        <w:ind w:right="108"/>
        <w:jc w:val="both"/>
        <w:rPr>
          <w:sz w:val="20"/>
          <w:szCs w:val="20"/>
        </w:rPr>
      </w:pPr>
    </w:p>
    <w:p w14:paraId="7E4BCCE2" w14:textId="77777777" w:rsidR="00DA7256" w:rsidRDefault="00DA7256" w:rsidP="00617B26">
      <w:pPr>
        <w:pBdr>
          <w:top w:val="nil"/>
          <w:left w:val="nil"/>
          <w:bottom w:val="nil"/>
          <w:right w:val="nil"/>
          <w:between w:val="nil"/>
        </w:pBdr>
        <w:spacing w:line="276" w:lineRule="auto"/>
        <w:ind w:right="108"/>
        <w:jc w:val="both"/>
        <w:rPr>
          <w:sz w:val="20"/>
          <w:szCs w:val="20"/>
        </w:rPr>
      </w:pPr>
    </w:p>
    <w:p w14:paraId="3CFFF489" w14:textId="77777777" w:rsidR="00DA7256" w:rsidRDefault="00EC358D" w:rsidP="00617B26">
      <w:pPr>
        <w:pBdr>
          <w:top w:val="nil"/>
          <w:left w:val="nil"/>
          <w:bottom w:val="nil"/>
          <w:right w:val="nil"/>
          <w:between w:val="nil"/>
        </w:pBdr>
        <w:spacing w:line="276" w:lineRule="auto"/>
        <w:ind w:right="108" w:firstLine="141"/>
        <w:jc w:val="both"/>
        <w:rPr>
          <w:b/>
          <w:sz w:val="20"/>
          <w:szCs w:val="20"/>
        </w:rPr>
      </w:pPr>
      <w:r>
        <w:rPr>
          <w:b/>
          <w:sz w:val="20"/>
          <w:szCs w:val="20"/>
          <w:u w:val="single"/>
        </w:rPr>
        <w:t>III - Del Plan de Estudios</w:t>
      </w:r>
    </w:p>
    <w:p w14:paraId="4254FE1E" w14:textId="77777777" w:rsidR="00DA7256" w:rsidRDefault="00DA7256" w:rsidP="00617B26">
      <w:pPr>
        <w:pBdr>
          <w:top w:val="nil"/>
          <w:left w:val="nil"/>
          <w:bottom w:val="nil"/>
          <w:right w:val="nil"/>
          <w:between w:val="nil"/>
        </w:pBdr>
        <w:spacing w:before="2" w:line="276" w:lineRule="auto"/>
        <w:jc w:val="both"/>
        <w:rPr>
          <w:b/>
          <w:sz w:val="20"/>
          <w:szCs w:val="20"/>
        </w:rPr>
      </w:pPr>
    </w:p>
    <w:p w14:paraId="51A59047" w14:textId="77777777" w:rsidR="00DA7256" w:rsidRDefault="00EC358D" w:rsidP="00617B26">
      <w:pPr>
        <w:pBdr>
          <w:top w:val="nil"/>
          <w:left w:val="nil"/>
          <w:bottom w:val="nil"/>
          <w:right w:val="nil"/>
          <w:between w:val="nil"/>
        </w:pBdr>
        <w:spacing w:before="93" w:line="276" w:lineRule="auto"/>
        <w:ind w:left="117"/>
        <w:jc w:val="both"/>
        <w:rPr>
          <w:sz w:val="20"/>
          <w:szCs w:val="20"/>
        </w:rPr>
      </w:pPr>
      <w:r>
        <w:rPr>
          <w:sz w:val="20"/>
          <w:szCs w:val="20"/>
          <w:u w:val="single"/>
        </w:rPr>
        <w:t>Estructura y diseño curricular</w:t>
      </w:r>
    </w:p>
    <w:p w14:paraId="579CC34A" w14:textId="77777777" w:rsidR="00DA7256" w:rsidRDefault="00DA7256" w:rsidP="00617B26">
      <w:pPr>
        <w:pBdr>
          <w:top w:val="nil"/>
          <w:left w:val="nil"/>
          <w:bottom w:val="nil"/>
          <w:right w:val="nil"/>
          <w:between w:val="nil"/>
        </w:pBdr>
        <w:spacing w:before="8" w:line="276" w:lineRule="auto"/>
        <w:jc w:val="both"/>
        <w:rPr>
          <w:sz w:val="20"/>
          <w:szCs w:val="20"/>
        </w:rPr>
      </w:pPr>
    </w:p>
    <w:p w14:paraId="7680E63E" w14:textId="14AF1944" w:rsidR="00365AC4" w:rsidRPr="005E2452" w:rsidRDefault="00EC358D" w:rsidP="00365AC4">
      <w:pPr>
        <w:pBdr>
          <w:top w:val="nil"/>
          <w:left w:val="nil"/>
          <w:bottom w:val="nil"/>
          <w:right w:val="nil"/>
          <w:between w:val="nil"/>
        </w:pBdr>
        <w:spacing w:line="276" w:lineRule="auto"/>
        <w:ind w:left="117"/>
        <w:jc w:val="both"/>
        <w:rPr>
          <w:sz w:val="20"/>
          <w:szCs w:val="20"/>
        </w:rPr>
      </w:pPr>
      <w:r>
        <w:rPr>
          <w:sz w:val="20"/>
          <w:szCs w:val="20"/>
        </w:rPr>
        <w:t xml:space="preserve">Artículo 16.- El Plan de Estudios de la Carrera de Maestría en Diseño </w:t>
      </w:r>
      <w:proofErr w:type="spellStart"/>
      <w:r>
        <w:rPr>
          <w:sz w:val="20"/>
          <w:szCs w:val="20"/>
        </w:rPr>
        <w:t>BioDigital</w:t>
      </w:r>
      <w:proofErr w:type="spellEnd"/>
      <w:r>
        <w:rPr>
          <w:sz w:val="20"/>
          <w:szCs w:val="20"/>
        </w:rPr>
        <w:t xml:space="preserve"> es de carácter </w:t>
      </w:r>
      <w:r w:rsidRPr="005E2452">
        <w:rPr>
          <w:sz w:val="20"/>
          <w:szCs w:val="20"/>
        </w:rPr>
        <w:t>semiestructurado y</w:t>
      </w:r>
      <w:r w:rsidR="00365AC4" w:rsidRPr="005E2452">
        <w:rPr>
          <w:sz w:val="20"/>
          <w:szCs w:val="20"/>
        </w:rPr>
        <w:t xml:space="preserve"> modalidad presencial, con un 44 % de carga horaria no presencial.</w:t>
      </w:r>
    </w:p>
    <w:p w14:paraId="33FCE35F" w14:textId="4A0DD80D" w:rsidR="00DA7256" w:rsidRDefault="00DA7256" w:rsidP="00617B26">
      <w:pPr>
        <w:pBdr>
          <w:top w:val="nil"/>
          <w:left w:val="nil"/>
          <w:bottom w:val="nil"/>
          <w:right w:val="nil"/>
          <w:between w:val="nil"/>
        </w:pBdr>
        <w:spacing w:line="276" w:lineRule="auto"/>
        <w:ind w:left="117"/>
        <w:jc w:val="both"/>
        <w:rPr>
          <w:sz w:val="20"/>
          <w:szCs w:val="20"/>
        </w:rPr>
      </w:pPr>
    </w:p>
    <w:p w14:paraId="07AB8629" w14:textId="77777777" w:rsidR="00DA7256" w:rsidRDefault="00EC358D" w:rsidP="00617B26">
      <w:pPr>
        <w:pBdr>
          <w:top w:val="nil"/>
          <w:left w:val="nil"/>
          <w:bottom w:val="nil"/>
          <w:right w:val="nil"/>
          <w:between w:val="nil"/>
        </w:pBdr>
        <w:spacing w:before="202" w:line="276" w:lineRule="auto"/>
        <w:ind w:left="117"/>
        <w:jc w:val="both"/>
        <w:rPr>
          <w:sz w:val="20"/>
          <w:szCs w:val="20"/>
        </w:rPr>
      </w:pPr>
      <w:r>
        <w:rPr>
          <w:sz w:val="20"/>
          <w:szCs w:val="20"/>
        </w:rPr>
        <w:t xml:space="preserve">El Plan de Estudios </w:t>
      </w:r>
      <w:r>
        <w:rPr>
          <w:sz w:val="20"/>
          <w:szCs w:val="20"/>
        </w:rPr>
        <w:t xml:space="preserve">tiene </w:t>
      </w:r>
      <w:r w:rsidR="00CE3103">
        <w:rPr>
          <w:sz w:val="20"/>
          <w:szCs w:val="20"/>
        </w:rPr>
        <w:t>dos ciclos y un trayecto de asignaturas optativas</w:t>
      </w:r>
      <w:r>
        <w:rPr>
          <w:sz w:val="20"/>
          <w:szCs w:val="20"/>
        </w:rPr>
        <w:t>.</w:t>
      </w:r>
    </w:p>
    <w:p w14:paraId="5A4693C8" w14:textId="77777777" w:rsidR="00DA7256" w:rsidRDefault="00DA7256" w:rsidP="00617B26">
      <w:pPr>
        <w:pBdr>
          <w:top w:val="nil"/>
          <w:left w:val="nil"/>
          <w:bottom w:val="nil"/>
          <w:right w:val="nil"/>
          <w:between w:val="nil"/>
        </w:pBdr>
        <w:spacing w:before="6" w:line="276" w:lineRule="auto"/>
        <w:jc w:val="both"/>
        <w:rPr>
          <w:sz w:val="20"/>
          <w:szCs w:val="20"/>
        </w:rPr>
      </w:pPr>
    </w:p>
    <w:p w14:paraId="60A04508" w14:textId="77777777" w:rsidR="00DA7256" w:rsidRDefault="00EC358D" w:rsidP="00617B26">
      <w:pPr>
        <w:spacing w:line="276" w:lineRule="auto"/>
        <w:ind w:left="117"/>
        <w:jc w:val="both"/>
        <w:rPr>
          <w:sz w:val="20"/>
          <w:szCs w:val="20"/>
        </w:rPr>
      </w:pPr>
      <w:r>
        <w:rPr>
          <w:sz w:val="20"/>
          <w:szCs w:val="20"/>
        </w:rPr>
        <w:t xml:space="preserve">El </w:t>
      </w:r>
      <w:r w:rsidRPr="00CE3103">
        <w:rPr>
          <w:iCs/>
          <w:sz w:val="20"/>
          <w:szCs w:val="20"/>
        </w:rPr>
        <w:t xml:space="preserve">Trayecto de formación común </w:t>
      </w:r>
      <w:r>
        <w:rPr>
          <w:sz w:val="20"/>
          <w:szCs w:val="20"/>
        </w:rPr>
        <w:t>está compuesto por 17 (diecisiete) asignaturas comunes.</w:t>
      </w:r>
    </w:p>
    <w:p w14:paraId="7F853AE4" w14:textId="77777777" w:rsidR="00DA7256" w:rsidRDefault="00DA7256" w:rsidP="00617B26">
      <w:pPr>
        <w:pBdr>
          <w:top w:val="nil"/>
          <w:left w:val="nil"/>
          <w:bottom w:val="nil"/>
          <w:right w:val="nil"/>
          <w:between w:val="nil"/>
        </w:pBdr>
        <w:spacing w:before="8" w:line="276" w:lineRule="auto"/>
        <w:jc w:val="both"/>
        <w:rPr>
          <w:sz w:val="20"/>
          <w:szCs w:val="20"/>
        </w:rPr>
      </w:pPr>
    </w:p>
    <w:p w14:paraId="353127C0" w14:textId="77777777" w:rsidR="00DA7256" w:rsidRDefault="00EC358D" w:rsidP="00617B26">
      <w:pPr>
        <w:pBdr>
          <w:top w:val="nil"/>
          <w:left w:val="nil"/>
          <w:bottom w:val="nil"/>
          <w:right w:val="nil"/>
          <w:between w:val="nil"/>
        </w:pBdr>
        <w:spacing w:line="276" w:lineRule="auto"/>
        <w:ind w:left="117" w:right="150"/>
        <w:jc w:val="both"/>
        <w:rPr>
          <w:sz w:val="20"/>
          <w:szCs w:val="20"/>
        </w:rPr>
      </w:pPr>
      <w:r>
        <w:rPr>
          <w:sz w:val="20"/>
          <w:szCs w:val="20"/>
        </w:rPr>
        <w:t xml:space="preserve">En el </w:t>
      </w:r>
      <w:r w:rsidRPr="00CE3103">
        <w:rPr>
          <w:iCs/>
          <w:sz w:val="20"/>
          <w:szCs w:val="20"/>
        </w:rPr>
        <w:t xml:space="preserve">Trayecto </w:t>
      </w:r>
      <w:proofErr w:type="spellStart"/>
      <w:r w:rsidRPr="00CE3103">
        <w:rPr>
          <w:iCs/>
          <w:sz w:val="20"/>
          <w:szCs w:val="20"/>
        </w:rPr>
        <w:t>optativo</w:t>
      </w:r>
      <w:r>
        <w:rPr>
          <w:sz w:val="20"/>
          <w:szCs w:val="20"/>
        </w:rPr>
        <w:t>cada</w:t>
      </w:r>
      <w:proofErr w:type="spellEnd"/>
      <w:r>
        <w:rPr>
          <w:sz w:val="20"/>
          <w:szCs w:val="20"/>
        </w:rPr>
        <w:t xml:space="preserve"> estudiante podrá elegir libremente </w:t>
      </w:r>
      <w:r w:rsidR="00AF0B14">
        <w:rPr>
          <w:sz w:val="20"/>
          <w:szCs w:val="20"/>
        </w:rPr>
        <w:t xml:space="preserve">2 </w:t>
      </w:r>
      <w:r>
        <w:rPr>
          <w:sz w:val="20"/>
          <w:szCs w:val="20"/>
        </w:rPr>
        <w:t>asignaturas hasta completar un total de 32 horas, de acuerdo a sus intereses y al tema del Trabajo Final de la Carrera de Maestría.</w:t>
      </w:r>
    </w:p>
    <w:p w14:paraId="39CED262" w14:textId="77777777" w:rsidR="00DA7256" w:rsidRDefault="00EC358D" w:rsidP="00617B26">
      <w:pPr>
        <w:pBdr>
          <w:top w:val="nil"/>
          <w:left w:val="nil"/>
          <w:bottom w:val="nil"/>
          <w:right w:val="nil"/>
          <w:between w:val="nil"/>
        </w:pBdr>
        <w:spacing w:before="202" w:line="276" w:lineRule="auto"/>
        <w:ind w:left="117"/>
        <w:jc w:val="both"/>
        <w:rPr>
          <w:sz w:val="20"/>
          <w:szCs w:val="20"/>
        </w:rPr>
      </w:pPr>
      <w:r>
        <w:rPr>
          <w:sz w:val="20"/>
          <w:szCs w:val="20"/>
        </w:rPr>
        <w:t>La carrera finaliza con la realización, defensa y aprobación del Trabajo Final de la Carrera de Maestría.</w:t>
      </w:r>
    </w:p>
    <w:p w14:paraId="4E69C714" w14:textId="77777777" w:rsidR="00DA7256" w:rsidRDefault="00DA7256" w:rsidP="00617B26">
      <w:pPr>
        <w:pBdr>
          <w:top w:val="nil"/>
          <w:left w:val="nil"/>
          <w:bottom w:val="nil"/>
          <w:right w:val="nil"/>
          <w:between w:val="nil"/>
        </w:pBdr>
        <w:spacing w:line="276" w:lineRule="auto"/>
        <w:jc w:val="both"/>
        <w:rPr>
          <w:sz w:val="20"/>
          <w:szCs w:val="20"/>
        </w:rPr>
      </w:pPr>
    </w:p>
    <w:p w14:paraId="4B071D10" w14:textId="77777777" w:rsidR="00DA7256" w:rsidRDefault="00EC358D" w:rsidP="00617B26">
      <w:pPr>
        <w:pBdr>
          <w:top w:val="nil"/>
          <w:left w:val="nil"/>
          <w:bottom w:val="nil"/>
          <w:right w:val="nil"/>
          <w:between w:val="nil"/>
        </w:pBdr>
        <w:spacing w:before="140" w:line="276" w:lineRule="auto"/>
        <w:ind w:left="117" w:right="108"/>
        <w:jc w:val="both"/>
        <w:rPr>
          <w:sz w:val="20"/>
          <w:szCs w:val="20"/>
        </w:rPr>
      </w:pPr>
      <w:r>
        <w:rPr>
          <w:sz w:val="20"/>
          <w:szCs w:val="20"/>
        </w:rPr>
        <w:t>Artículo 17.- Los programas de estudio de las asignaturas deberán contar con la aprobación de las persona</w:t>
      </w:r>
      <w:r w:rsidR="002469B6">
        <w:rPr>
          <w:sz w:val="20"/>
          <w:szCs w:val="20"/>
        </w:rPr>
        <w:t xml:space="preserve">s a cargo de la Dirección, la </w:t>
      </w:r>
      <w:r w:rsidR="0037172B">
        <w:rPr>
          <w:sz w:val="20"/>
          <w:szCs w:val="20"/>
        </w:rPr>
        <w:t>Coordinación</w:t>
      </w:r>
      <w:r>
        <w:rPr>
          <w:sz w:val="20"/>
          <w:szCs w:val="20"/>
        </w:rPr>
        <w:t xml:space="preserve"> y el Comité Académico de la Carrera. Los objetivos, contenidos, metodología, bibliografía y modalidades de evaluación de las unidades curriculares estarán incluidos en los respectivos programas, los cuales deberán contener:</w:t>
      </w:r>
    </w:p>
    <w:p w14:paraId="6AF2BDA3" w14:textId="77777777" w:rsidR="00DA7256" w:rsidRDefault="00EC358D" w:rsidP="00617B26">
      <w:pPr>
        <w:numPr>
          <w:ilvl w:val="0"/>
          <w:numId w:val="3"/>
        </w:numPr>
        <w:pBdr>
          <w:top w:val="nil"/>
          <w:left w:val="nil"/>
          <w:bottom w:val="nil"/>
          <w:right w:val="nil"/>
          <w:between w:val="nil"/>
        </w:pBdr>
        <w:spacing w:before="140" w:line="276" w:lineRule="auto"/>
        <w:ind w:right="108"/>
        <w:jc w:val="both"/>
        <w:rPr>
          <w:sz w:val="20"/>
          <w:szCs w:val="20"/>
        </w:rPr>
      </w:pPr>
      <w:r>
        <w:rPr>
          <w:sz w:val="20"/>
          <w:szCs w:val="20"/>
        </w:rPr>
        <w:t>Los objetivos generales de la Asignatura.</w:t>
      </w:r>
    </w:p>
    <w:p w14:paraId="7D61F359" w14:textId="77777777" w:rsidR="00DA7256" w:rsidRDefault="00EC358D" w:rsidP="00617B26">
      <w:pPr>
        <w:numPr>
          <w:ilvl w:val="0"/>
          <w:numId w:val="3"/>
        </w:numPr>
        <w:pBdr>
          <w:top w:val="nil"/>
          <w:left w:val="nil"/>
          <w:bottom w:val="nil"/>
          <w:right w:val="nil"/>
          <w:between w:val="nil"/>
        </w:pBdr>
        <w:spacing w:line="276" w:lineRule="auto"/>
        <w:ind w:right="108"/>
        <w:jc w:val="both"/>
        <w:rPr>
          <w:sz w:val="20"/>
          <w:szCs w:val="20"/>
        </w:rPr>
      </w:pPr>
      <w:r>
        <w:rPr>
          <w:sz w:val="20"/>
          <w:szCs w:val="20"/>
        </w:rPr>
        <w:t>Las unidades temáticas mediante las cuales se ordena el desarrollo de los contenidos.</w:t>
      </w:r>
    </w:p>
    <w:p w14:paraId="31C19525" w14:textId="77777777" w:rsidR="00DA7256" w:rsidRDefault="00EC358D" w:rsidP="00617B26">
      <w:pPr>
        <w:numPr>
          <w:ilvl w:val="0"/>
          <w:numId w:val="3"/>
        </w:numPr>
        <w:pBdr>
          <w:top w:val="nil"/>
          <w:left w:val="nil"/>
          <w:bottom w:val="nil"/>
          <w:right w:val="nil"/>
          <w:between w:val="nil"/>
        </w:pBdr>
        <w:spacing w:line="276" w:lineRule="auto"/>
        <w:ind w:right="108"/>
        <w:jc w:val="both"/>
        <w:rPr>
          <w:sz w:val="20"/>
          <w:szCs w:val="20"/>
        </w:rPr>
      </w:pPr>
      <w:r>
        <w:rPr>
          <w:sz w:val="20"/>
          <w:szCs w:val="20"/>
        </w:rPr>
        <w:t>La enunciación de los trabajos prácticos. Tipo de actividades, carga horaria, modalidad de supervisión y tipo de evaluación.</w:t>
      </w:r>
    </w:p>
    <w:p w14:paraId="6A837100" w14:textId="77777777" w:rsidR="00DA7256" w:rsidRDefault="00EC358D" w:rsidP="00617B26">
      <w:pPr>
        <w:numPr>
          <w:ilvl w:val="0"/>
          <w:numId w:val="3"/>
        </w:numPr>
        <w:pBdr>
          <w:top w:val="nil"/>
          <w:left w:val="nil"/>
          <w:bottom w:val="nil"/>
          <w:right w:val="nil"/>
          <w:between w:val="nil"/>
        </w:pBdr>
        <w:spacing w:line="276" w:lineRule="auto"/>
        <w:ind w:right="108"/>
        <w:jc w:val="both"/>
        <w:rPr>
          <w:sz w:val="20"/>
          <w:szCs w:val="20"/>
        </w:rPr>
      </w:pPr>
      <w:r>
        <w:rPr>
          <w:sz w:val="20"/>
          <w:szCs w:val="20"/>
        </w:rPr>
        <w:t>La bibliografía y otros materiales necesarios para el estudio de la asignatura. Año y firma de la o el/la/le/lx docente a cargo.</w:t>
      </w:r>
    </w:p>
    <w:p w14:paraId="4F92EE8E" w14:textId="77777777" w:rsidR="00DA7256" w:rsidRDefault="00DA7256" w:rsidP="00617B26">
      <w:pPr>
        <w:pBdr>
          <w:top w:val="nil"/>
          <w:left w:val="nil"/>
          <w:bottom w:val="nil"/>
          <w:right w:val="nil"/>
          <w:between w:val="nil"/>
        </w:pBdr>
        <w:spacing w:before="140" w:line="276" w:lineRule="auto"/>
        <w:ind w:left="141" w:right="108"/>
        <w:jc w:val="both"/>
        <w:rPr>
          <w:sz w:val="20"/>
          <w:szCs w:val="20"/>
          <w:u w:val="single"/>
        </w:rPr>
      </w:pPr>
    </w:p>
    <w:p w14:paraId="52D6AA75" w14:textId="77777777" w:rsidR="00DA7256" w:rsidRDefault="00EC358D" w:rsidP="00617B26">
      <w:pPr>
        <w:pBdr>
          <w:top w:val="nil"/>
          <w:left w:val="nil"/>
          <w:bottom w:val="nil"/>
          <w:right w:val="nil"/>
          <w:between w:val="nil"/>
        </w:pBdr>
        <w:spacing w:before="140" w:line="276" w:lineRule="auto"/>
        <w:ind w:left="141" w:right="108"/>
        <w:jc w:val="both"/>
        <w:rPr>
          <w:sz w:val="20"/>
          <w:szCs w:val="20"/>
        </w:rPr>
      </w:pPr>
      <w:r>
        <w:rPr>
          <w:sz w:val="20"/>
          <w:szCs w:val="20"/>
          <w:u w:val="single"/>
        </w:rPr>
        <w:t>Duración de la carrera</w:t>
      </w:r>
    </w:p>
    <w:p w14:paraId="5657F343" w14:textId="071C45C8" w:rsidR="00365AC4" w:rsidRDefault="00365AC4" w:rsidP="00463AC1">
      <w:pPr>
        <w:jc w:val="both"/>
        <w:rPr>
          <w:sz w:val="20"/>
          <w:szCs w:val="20"/>
        </w:rPr>
      </w:pPr>
    </w:p>
    <w:p w14:paraId="3FCA412D" w14:textId="6D53644D" w:rsidR="00365AC4" w:rsidRPr="005E2452" w:rsidRDefault="00365AC4" w:rsidP="00365AC4">
      <w:pPr>
        <w:pBdr>
          <w:top w:val="nil"/>
          <w:left w:val="nil"/>
          <w:bottom w:val="nil"/>
          <w:right w:val="nil"/>
          <w:between w:val="nil"/>
        </w:pBdr>
        <w:spacing w:line="276" w:lineRule="auto"/>
        <w:ind w:left="117" w:right="109"/>
        <w:jc w:val="both"/>
        <w:rPr>
          <w:sz w:val="20"/>
          <w:szCs w:val="20"/>
        </w:rPr>
      </w:pPr>
      <w:r w:rsidRPr="005E2452">
        <w:rPr>
          <w:sz w:val="20"/>
          <w:szCs w:val="20"/>
        </w:rPr>
        <w:t>Artículo 18.- La Carrera de Maestría tendrá una duración total de</w:t>
      </w:r>
      <w:r w:rsidR="005E2452" w:rsidRPr="005E2452">
        <w:rPr>
          <w:sz w:val="20"/>
          <w:szCs w:val="20"/>
        </w:rPr>
        <w:t xml:space="preserve"> </w:t>
      </w:r>
      <w:r w:rsidRPr="005E2452">
        <w:rPr>
          <w:sz w:val="20"/>
          <w:szCs w:val="20"/>
        </w:rPr>
        <w:t xml:space="preserve">4 cuatrimestres. </w:t>
      </w:r>
    </w:p>
    <w:p w14:paraId="4D333B7B" w14:textId="77777777" w:rsidR="00365AC4" w:rsidRPr="005E2452" w:rsidRDefault="00365AC4" w:rsidP="00365AC4">
      <w:pPr>
        <w:pBdr>
          <w:top w:val="nil"/>
          <w:left w:val="nil"/>
          <w:bottom w:val="nil"/>
          <w:right w:val="nil"/>
          <w:between w:val="nil"/>
        </w:pBdr>
        <w:spacing w:line="276" w:lineRule="auto"/>
        <w:ind w:left="117" w:right="109"/>
        <w:jc w:val="both"/>
        <w:rPr>
          <w:sz w:val="20"/>
          <w:szCs w:val="20"/>
        </w:rPr>
      </w:pPr>
      <w:r w:rsidRPr="005E2452">
        <w:rPr>
          <w:sz w:val="20"/>
          <w:szCs w:val="20"/>
        </w:rPr>
        <w:t xml:space="preserve">Una carga horaria total de actividades académicas: 3000 hs, equivalente a 120 CRE, distribuida de la siguiente manera: </w:t>
      </w:r>
    </w:p>
    <w:p w14:paraId="417DB93F" w14:textId="77777777" w:rsidR="00365AC4" w:rsidRPr="005E2452" w:rsidRDefault="00365AC4" w:rsidP="00365AC4">
      <w:pPr>
        <w:pBdr>
          <w:top w:val="nil"/>
          <w:left w:val="nil"/>
          <w:bottom w:val="nil"/>
          <w:right w:val="nil"/>
          <w:between w:val="nil"/>
        </w:pBdr>
        <w:spacing w:line="276" w:lineRule="auto"/>
        <w:ind w:left="117" w:right="109"/>
        <w:jc w:val="both"/>
        <w:rPr>
          <w:sz w:val="20"/>
          <w:szCs w:val="20"/>
        </w:rPr>
      </w:pPr>
      <w:r w:rsidRPr="005E2452">
        <w:rPr>
          <w:sz w:val="20"/>
          <w:szCs w:val="20"/>
        </w:rPr>
        <w:t>Carga horaria total de Interacción Pedagógica: 544 hs</w:t>
      </w:r>
    </w:p>
    <w:p w14:paraId="0F387E61" w14:textId="77777777" w:rsidR="00365AC4" w:rsidRPr="005E2452" w:rsidRDefault="00365AC4" w:rsidP="00365AC4">
      <w:pPr>
        <w:pBdr>
          <w:top w:val="nil"/>
          <w:left w:val="nil"/>
          <w:bottom w:val="nil"/>
          <w:right w:val="nil"/>
          <w:between w:val="nil"/>
        </w:pBdr>
        <w:spacing w:line="276" w:lineRule="auto"/>
        <w:ind w:left="117" w:right="109"/>
        <w:jc w:val="both"/>
        <w:rPr>
          <w:sz w:val="20"/>
          <w:szCs w:val="20"/>
        </w:rPr>
      </w:pPr>
      <w:r w:rsidRPr="005E2452">
        <w:rPr>
          <w:sz w:val="20"/>
          <w:szCs w:val="20"/>
        </w:rPr>
        <w:t>Carga horaria total de Trabajo Autónomo del Estudiantado: 2456 hs.</w:t>
      </w:r>
    </w:p>
    <w:p w14:paraId="62ADC778" w14:textId="77777777" w:rsidR="00365AC4" w:rsidRPr="005E2452" w:rsidRDefault="00365AC4" w:rsidP="00463AC1">
      <w:pPr>
        <w:jc w:val="both"/>
        <w:rPr>
          <w:sz w:val="20"/>
          <w:szCs w:val="20"/>
        </w:rPr>
      </w:pPr>
    </w:p>
    <w:p w14:paraId="1AD4F8A0" w14:textId="77777777" w:rsidR="00DA7256" w:rsidRPr="005E2452" w:rsidRDefault="00DA7256" w:rsidP="00617B26">
      <w:pPr>
        <w:pBdr>
          <w:top w:val="nil"/>
          <w:left w:val="nil"/>
          <w:bottom w:val="nil"/>
          <w:right w:val="nil"/>
          <w:between w:val="nil"/>
        </w:pBdr>
        <w:spacing w:line="276" w:lineRule="auto"/>
        <w:jc w:val="both"/>
        <w:rPr>
          <w:sz w:val="20"/>
          <w:szCs w:val="20"/>
        </w:rPr>
      </w:pPr>
    </w:p>
    <w:p w14:paraId="7752DDA7" w14:textId="77777777" w:rsidR="00DA7256" w:rsidRDefault="00EC358D" w:rsidP="00617B26">
      <w:pPr>
        <w:pBdr>
          <w:top w:val="nil"/>
          <w:left w:val="nil"/>
          <w:bottom w:val="nil"/>
          <w:right w:val="nil"/>
          <w:between w:val="nil"/>
        </w:pBdr>
        <w:spacing w:before="176" w:line="276" w:lineRule="auto"/>
        <w:ind w:left="117"/>
        <w:jc w:val="both"/>
        <w:rPr>
          <w:sz w:val="20"/>
          <w:szCs w:val="20"/>
        </w:rPr>
      </w:pPr>
      <w:r>
        <w:rPr>
          <w:sz w:val="20"/>
          <w:szCs w:val="20"/>
          <w:u w:val="single"/>
        </w:rPr>
        <w:t>Equivalencias</w:t>
      </w:r>
    </w:p>
    <w:p w14:paraId="410E441B" w14:textId="77777777" w:rsidR="00DA7256" w:rsidRDefault="00DA7256" w:rsidP="00617B26">
      <w:pPr>
        <w:pBdr>
          <w:top w:val="nil"/>
          <w:left w:val="nil"/>
          <w:bottom w:val="nil"/>
          <w:right w:val="nil"/>
          <w:between w:val="nil"/>
        </w:pBdr>
        <w:spacing w:before="9" w:line="276" w:lineRule="auto"/>
        <w:jc w:val="both"/>
        <w:rPr>
          <w:sz w:val="20"/>
          <w:szCs w:val="20"/>
        </w:rPr>
      </w:pPr>
    </w:p>
    <w:p w14:paraId="5B57A423" w14:textId="77777777" w:rsidR="00DA7256" w:rsidRDefault="00EC358D" w:rsidP="00617B26">
      <w:pPr>
        <w:pBdr>
          <w:top w:val="nil"/>
          <w:left w:val="nil"/>
          <w:bottom w:val="nil"/>
          <w:right w:val="nil"/>
          <w:between w:val="nil"/>
        </w:pBdr>
        <w:spacing w:before="94" w:line="276" w:lineRule="auto"/>
        <w:ind w:left="117" w:right="108"/>
        <w:jc w:val="both"/>
        <w:rPr>
          <w:sz w:val="20"/>
          <w:szCs w:val="20"/>
        </w:rPr>
      </w:pPr>
      <w:r>
        <w:rPr>
          <w:sz w:val="20"/>
          <w:szCs w:val="20"/>
        </w:rPr>
        <w:t>Artículo 19.- Podrán solicitar equivalencias quienes acrediten en forma fehaciente la aprobación de unidades curriculares en otras carreras o Dispositivos de Formación Alternativos (DFA), ya sea que éstos pertenezcan a la UNSAM o a otra institución de educación superior con reconocimiento oficial. Cada equivalencia será evaluada a partir de los procedimientos de gestión académica que cada Unidad Académica defina para tal efecto. Las mismas se otorgarán o negarán teniendo en cuenta los criterios establecidos en el Reglamento General de Estudiantes</w:t>
      </w:r>
      <w:r w:rsidR="00463AC1">
        <w:rPr>
          <w:sz w:val="20"/>
          <w:szCs w:val="20"/>
        </w:rPr>
        <w:t>.</w:t>
      </w:r>
    </w:p>
    <w:p w14:paraId="4C40B4DF" w14:textId="77777777" w:rsidR="00DA7256" w:rsidRDefault="00DA7256" w:rsidP="00617B26">
      <w:pPr>
        <w:pBdr>
          <w:top w:val="nil"/>
          <w:left w:val="nil"/>
          <w:bottom w:val="nil"/>
          <w:right w:val="nil"/>
          <w:between w:val="nil"/>
        </w:pBdr>
        <w:spacing w:before="94" w:line="276" w:lineRule="auto"/>
        <w:ind w:left="117" w:right="108"/>
        <w:jc w:val="both"/>
        <w:rPr>
          <w:sz w:val="20"/>
          <w:szCs w:val="20"/>
        </w:rPr>
      </w:pPr>
    </w:p>
    <w:p w14:paraId="6967A6E7" w14:textId="77777777" w:rsidR="00DA7256" w:rsidRDefault="00EC358D" w:rsidP="00617B26">
      <w:pPr>
        <w:numPr>
          <w:ilvl w:val="0"/>
          <w:numId w:val="6"/>
        </w:numPr>
        <w:pBdr>
          <w:top w:val="nil"/>
          <w:left w:val="nil"/>
          <w:bottom w:val="nil"/>
          <w:right w:val="nil"/>
          <w:between w:val="nil"/>
        </w:pBdr>
        <w:tabs>
          <w:tab w:val="left" w:pos="464"/>
        </w:tabs>
        <w:spacing w:before="151" w:line="276" w:lineRule="auto"/>
        <w:jc w:val="both"/>
        <w:rPr>
          <w:b/>
          <w:sz w:val="20"/>
          <w:szCs w:val="20"/>
        </w:rPr>
      </w:pPr>
      <w:r>
        <w:rPr>
          <w:b/>
          <w:sz w:val="20"/>
          <w:szCs w:val="20"/>
          <w:u w:val="single"/>
        </w:rPr>
        <w:t>Régimen de Evaluación</w:t>
      </w:r>
    </w:p>
    <w:p w14:paraId="487AC83B" w14:textId="77777777" w:rsidR="00DA7256" w:rsidRDefault="00DA7256" w:rsidP="00617B26">
      <w:pPr>
        <w:pBdr>
          <w:top w:val="nil"/>
          <w:left w:val="nil"/>
          <w:bottom w:val="nil"/>
          <w:right w:val="nil"/>
          <w:between w:val="nil"/>
        </w:pBdr>
        <w:spacing w:line="276" w:lineRule="auto"/>
        <w:jc w:val="both"/>
        <w:rPr>
          <w:b/>
          <w:sz w:val="20"/>
          <w:szCs w:val="20"/>
        </w:rPr>
      </w:pPr>
    </w:p>
    <w:p w14:paraId="296050E2" w14:textId="77777777" w:rsidR="00DA7256" w:rsidRDefault="00EC358D" w:rsidP="00617B26">
      <w:pPr>
        <w:pBdr>
          <w:top w:val="nil"/>
          <w:left w:val="nil"/>
          <w:bottom w:val="nil"/>
          <w:right w:val="nil"/>
          <w:between w:val="nil"/>
        </w:pBdr>
        <w:spacing w:before="94" w:line="276" w:lineRule="auto"/>
        <w:ind w:left="117" w:right="108"/>
        <w:jc w:val="both"/>
        <w:rPr>
          <w:sz w:val="20"/>
          <w:szCs w:val="20"/>
        </w:rPr>
      </w:pPr>
      <w:r>
        <w:rPr>
          <w:sz w:val="20"/>
          <w:szCs w:val="20"/>
        </w:rPr>
        <w:t>Artículo 20.- Cada asignatura que compone el Plan de Estudios de la Carrera de Maestría tendrá una evaluación individual y estará pautada por el cuerpo docente asignado en el programa de cada asignatura.</w:t>
      </w:r>
    </w:p>
    <w:p w14:paraId="6F0BB295" w14:textId="77777777" w:rsidR="00542802" w:rsidRDefault="00542802" w:rsidP="00617B26">
      <w:pPr>
        <w:pBdr>
          <w:top w:val="nil"/>
          <w:left w:val="nil"/>
          <w:bottom w:val="nil"/>
          <w:right w:val="nil"/>
          <w:between w:val="nil"/>
        </w:pBdr>
        <w:spacing w:before="94" w:line="276" w:lineRule="auto"/>
        <w:ind w:left="117" w:right="108"/>
        <w:jc w:val="both"/>
        <w:rPr>
          <w:sz w:val="20"/>
          <w:szCs w:val="20"/>
        </w:rPr>
      </w:pPr>
    </w:p>
    <w:p w14:paraId="2ECEFF15" w14:textId="77777777" w:rsidR="00DA7256" w:rsidRDefault="00EC358D" w:rsidP="00617B26">
      <w:pPr>
        <w:pBdr>
          <w:top w:val="nil"/>
          <w:left w:val="nil"/>
          <w:bottom w:val="nil"/>
          <w:right w:val="nil"/>
          <w:between w:val="nil"/>
        </w:pBdr>
        <w:spacing w:line="276" w:lineRule="auto"/>
        <w:ind w:left="117"/>
        <w:jc w:val="both"/>
        <w:rPr>
          <w:sz w:val="20"/>
          <w:szCs w:val="20"/>
        </w:rPr>
      </w:pPr>
      <w:r>
        <w:rPr>
          <w:sz w:val="20"/>
          <w:szCs w:val="20"/>
        </w:rPr>
        <w:t>Podrá tratarse de trabajos prácticos, presentaciones orales o escritos.</w:t>
      </w:r>
    </w:p>
    <w:p w14:paraId="561C9355" w14:textId="77777777" w:rsidR="00542802" w:rsidRDefault="00542802" w:rsidP="00617B26">
      <w:pPr>
        <w:pBdr>
          <w:top w:val="nil"/>
          <w:left w:val="nil"/>
          <w:bottom w:val="nil"/>
          <w:right w:val="nil"/>
          <w:between w:val="nil"/>
        </w:pBdr>
        <w:spacing w:line="276" w:lineRule="auto"/>
        <w:ind w:left="117"/>
        <w:jc w:val="both"/>
        <w:rPr>
          <w:sz w:val="20"/>
          <w:szCs w:val="20"/>
        </w:rPr>
      </w:pPr>
    </w:p>
    <w:p w14:paraId="214D0164" w14:textId="77777777" w:rsidR="00DA7256" w:rsidRDefault="00EC358D" w:rsidP="00617B26">
      <w:pPr>
        <w:pBdr>
          <w:top w:val="nil"/>
          <w:left w:val="nil"/>
          <w:bottom w:val="nil"/>
          <w:right w:val="nil"/>
          <w:between w:val="nil"/>
        </w:pBdr>
        <w:spacing w:before="37" w:line="276" w:lineRule="auto"/>
        <w:ind w:left="117" w:right="114"/>
        <w:jc w:val="both"/>
        <w:rPr>
          <w:sz w:val="20"/>
          <w:szCs w:val="20"/>
        </w:rPr>
      </w:pPr>
      <w:r>
        <w:rPr>
          <w:sz w:val="20"/>
          <w:szCs w:val="20"/>
        </w:rPr>
        <w:t>El sistema de calificación será numérico, con escala de 1 a 10, siendo requisito una calificación mínima de siete (7) para la aprobación de cada asignatura.</w:t>
      </w:r>
    </w:p>
    <w:p w14:paraId="223B272E" w14:textId="77777777" w:rsidR="00DA7256" w:rsidRDefault="00DA7256" w:rsidP="00617B26">
      <w:pPr>
        <w:pBdr>
          <w:top w:val="nil"/>
          <w:left w:val="nil"/>
          <w:bottom w:val="nil"/>
          <w:right w:val="nil"/>
          <w:between w:val="nil"/>
        </w:pBdr>
        <w:spacing w:line="276" w:lineRule="auto"/>
        <w:jc w:val="both"/>
        <w:rPr>
          <w:sz w:val="20"/>
          <w:szCs w:val="20"/>
        </w:rPr>
      </w:pPr>
    </w:p>
    <w:p w14:paraId="525ADEFC" w14:textId="77777777" w:rsidR="00DA7256" w:rsidRDefault="00EC358D" w:rsidP="00617B26">
      <w:pPr>
        <w:pBdr>
          <w:top w:val="nil"/>
          <w:left w:val="nil"/>
          <w:bottom w:val="nil"/>
          <w:right w:val="nil"/>
          <w:between w:val="nil"/>
        </w:pBdr>
        <w:spacing w:line="276" w:lineRule="auto"/>
        <w:ind w:left="117" w:right="109"/>
        <w:jc w:val="both"/>
        <w:rPr>
          <w:sz w:val="20"/>
          <w:szCs w:val="20"/>
        </w:rPr>
      </w:pPr>
      <w:r>
        <w:rPr>
          <w:sz w:val="20"/>
          <w:szCs w:val="20"/>
        </w:rPr>
        <w:t xml:space="preserve">Artículo 21.- Las calificaciones obtenidas al finalizar cada unidad curricular serán volcadas en actas de examen, según las normas establecidas en el Reglamento General de Estudiantes de la UNSAM, </w:t>
      </w:r>
    </w:p>
    <w:p w14:paraId="03294A22" w14:textId="77777777" w:rsidR="00DA7256" w:rsidRDefault="00DA7256" w:rsidP="00617B26">
      <w:pPr>
        <w:pBdr>
          <w:top w:val="nil"/>
          <w:left w:val="nil"/>
          <w:bottom w:val="nil"/>
          <w:right w:val="nil"/>
          <w:between w:val="nil"/>
        </w:pBdr>
        <w:spacing w:line="276" w:lineRule="auto"/>
        <w:ind w:left="117" w:right="109"/>
        <w:jc w:val="both"/>
        <w:rPr>
          <w:sz w:val="20"/>
          <w:szCs w:val="20"/>
        </w:rPr>
      </w:pPr>
    </w:p>
    <w:p w14:paraId="620DB2FF" w14:textId="77777777" w:rsidR="00DA7256" w:rsidRDefault="00DA7256" w:rsidP="00617B26">
      <w:pPr>
        <w:pBdr>
          <w:top w:val="nil"/>
          <w:left w:val="nil"/>
          <w:bottom w:val="nil"/>
          <w:right w:val="nil"/>
          <w:between w:val="nil"/>
        </w:pBdr>
        <w:spacing w:line="276" w:lineRule="auto"/>
        <w:ind w:left="117" w:right="109"/>
        <w:jc w:val="both"/>
        <w:rPr>
          <w:sz w:val="20"/>
          <w:szCs w:val="20"/>
        </w:rPr>
      </w:pPr>
    </w:p>
    <w:p w14:paraId="4298C6C4" w14:textId="77777777" w:rsidR="00DA7256" w:rsidRDefault="00EC358D" w:rsidP="00617B26">
      <w:pPr>
        <w:pBdr>
          <w:top w:val="nil"/>
          <w:left w:val="nil"/>
          <w:bottom w:val="nil"/>
          <w:right w:val="nil"/>
          <w:between w:val="nil"/>
        </w:pBdr>
        <w:spacing w:line="276" w:lineRule="auto"/>
        <w:ind w:left="117" w:right="109"/>
        <w:jc w:val="both"/>
        <w:rPr>
          <w:b/>
          <w:sz w:val="20"/>
          <w:szCs w:val="20"/>
        </w:rPr>
      </w:pPr>
      <w:r>
        <w:rPr>
          <w:b/>
          <w:sz w:val="20"/>
          <w:szCs w:val="20"/>
          <w:u w:val="single"/>
        </w:rPr>
        <w:t xml:space="preserve">V- </w:t>
      </w:r>
      <w:r w:rsidR="00542802">
        <w:rPr>
          <w:b/>
          <w:sz w:val="20"/>
          <w:szCs w:val="20"/>
          <w:u w:val="single"/>
        </w:rPr>
        <w:t>Del estudiantado</w:t>
      </w:r>
    </w:p>
    <w:p w14:paraId="7A0E2DC8" w14:textId="77777777" w:rsidR="00DA7256" w:rsidRDefault="00DA7256" w:rsidP="00617B26">
      <w:pPr>
        <w:pBdr>
          <w:top w:val="nil"/>
          <w:left w:val="nil"/>
          <w:bottom w:val="nil"/>
          <w:right w:val="nil"/>
          <w:between w:val="nil"/>
        </w:pBdr>
        <w:spacing w:before="6" w:line="276" w:lineRule="auto"/>
        <w:jc w:val="both"/>
        <w:rPr>
          <w:b/>
          <w:sz w:val="20"/>
          <w:szCs w:val="20"/>
        </w:rPr>
      </w:pPr>
    </w:p>
    <w:p w14:paraId="0CFF5708" w14:textId="77777777" w:rsidR="00DA7256" w:rsidRDefault="00EC358D" w:rsidP="00617B26">
      <w:pPr>
        <w:pBdr>
          <w:top w:val="nil"/>
          <w:left w:val="nil"/>
          <w:bottom w:val="nil"/>
          <w:right w:val="nil"/>
          <w:between w:val="nil"/>
        </w:pBdr>
        <w:spacing w:line="276" w:lineRule="auto"/>
        <w:ind w:left="117"/>
        <w:jc w:val="both"/>
        <w:rPr>
          <w:sz w:val="20"/>
          <w:szCs w:val="20"/>
        </w:rPr>
      </w:pPr>
      <w:r>
        <w:rPr>
          <w:sz w:val="20"/>
          <w:szCs w:val="20"/>
          <w:u w:val="single"/>
        </w:rPr>
        <w:t>Inscripción y admisión</w:t>
      </w:r>
    </w:p>
    <w:p w14:paraId="3ABA8DAC" w14:textId="77777777" w:rsidR="00DA7256" w:rsidRDefault="00DA7256" w:rsidP="00617B26">
      <w:pPr>
        <w:pBdr>
          <w:top w:val="nil"/>
          <w:left w:val="nil"/>
          <w:bottom w:val="nil"/>
          <w:right w:val="nil"/>
          <w:between w:val="nil"/>
        </w:pBdr>
        <w:spacing w:before="6" w:line="276" w:lineRule="auto"/>
        <w:jc w:val="both"/>
        <w:rPr>
          <w:sz w:val="20"/>
          <w:szCs w:val="20"/>
        </w:rPr>
      </w:pPr>
    </w:p>
    <w:p w14:paraId="21D9C911" w14:textId="77777777" w:rsidR="00DA7256" w:rsidRDefault="00EC358D" w:rsidP="00617B26">
      <w:pPr>
        <w:pBdr>
          <w:top w:val="nil"/>
          <w:left w:val="nil"/>
          <w:bottom w:val="nil"/>
          <w:right w:val="nil"/>
          <w:between w:val="nil"/>
        </w:pBdr>
        <w:spacing w:line="276" w:lineRule="auto"/>
        <w:ind w:left="117" w:right="108"/>
        <w:jc w:val="both"/>
        <w:rPr>
          <w:sz w:val="20"/>
          <w:szCs w:val="20"/>
        </w:rPr>
      </w:pPr>
      <w:r>
        <w:rPr>
          <w:sz w:val="20"/>
          <w:szCs w:val="20"/>
        </w:rPr>
        <w:t xml:space="preserve">Artículo 22.- Las personas que se postulen para ingresar a la Carrera de Maestría en Diseño </w:t>
      </w:r>
      <w:proofErr w:type="spellStart"/>
      <w:r>
        <w:rPr>
          <w:sz w:val="20"/>
          <w:szCs w:val="20"/>
        </w:rPr>
        <w:t>BioDigital</w:t>
      </w:r>
      <w:proofErr w:type="spellEnd"/>
      <w:r>
        <w:rPr>
          <w:sz w:val="20"/>
          <w:szCs w:val="20"/>
        </w:rPr>
        <w:t xml:space="preserve"> deberán reunir los siguientes requisitos:</w:t>
      </w:r>
    </w:p>
    <w:p w14:paraId="35ED91D3" w14:textId="7B006AB3" w:rsidR="00E26379" w:rsidRPr="008569E6" w:rsidRDefault="00E26379" w:rsidP="00E26379">
      <w:pPr>
        <w:numPr>
          <w:ilvl w:val="0"/>
          <w:numId w:val="1"/>
        </w:numPr>
        <w:pBdr>
          <w:top w:val="nil"/>
          <w:left w:val="nil"/>
          <w:bottom w:val="nil"/>
          <w:right w:val="nil"/>
          <w:between w:val="nil"/>
        </w:pBdr>
        <w:tabs>
          <w:tab w:val="left" w:pos="478"/>
        </w:tabs>
        <w:spacing w:before="1" w:line="276" w:lineRule="auto"/>
        <w:ind w:right="108"/>
        <w:jc w:val="both"/>
        <w:rPr>
          <w:sz w:val="20"/>
          <w:szCs w:val="20"/>
        </w:rPr>
      </w:pPr>
      <w:r w:rsidRPr="008569E6">
        <w:rPr>
          <w:sz w:val="20"/>
          <w:szCs w:val="20"/>
        </w:rPr>
        <w:t xml:space="preserve">Acreditar título universitario de grado </w:t>
      </w:r>
      <w:r>
        <w:t>c</w:t>
      </w:r>
      <w:r w:rsidRPr="008569E6">
        <w:rPr>
          <w:sz w:val="20"/>
          <w:szCs w:val="20"/>
        </w:rPr>
        <w:t>on una duración de 4 años y</w:t>
      </w:r>
      <w:r w:rsidR="005E2452" w:rsidRPr="008569E6">
        <w:rPr>
          <w:sz w:val="20"/>
          <w:szCs w:val="20"/>
        </w:rPr>
        <w:t xml:space="preserve"> </w:t>
      </w:r>
      <w:r w:rsidR="005E2452">
        <w:rPr>
          <w:sz w:val="20"/>
          <w:szCs w:val="20"/>
        </w:rPr>
        <w:t>una carga horaria total acorde a normativa vigente de aplicación</w:t>
      </w:r>
      <w:r w:rsidR="005E2452">
        <w:rPr>
          <w:rStyle w:val="Refdenotaalpie"/>
          <w:sz w:val="20"/>
          <w:szCs w:val="20"/>
        </w:rPr>
        <w:footnoteReference w:id="3"/>
      </w:r>
      <w:r w:rsidR="005E2452" w:rsidRPr="008569E6">
        <w:rPr>
          <w:sz w:val="20"/>
          <w:szCs w:val="20"/>
        </w:rPr>
        <w:t xml:space="preserve">, </w:t>
      </w:r>
      <w:r w:rsidRPr="008569E6">
        <w:rPr>
          <w:sz w:val="20"/>
          <w:szCs w:val="20"/>
        </w:rPr>
        <w:t xml:space="preserve"> correspondiente a las carreras de Arquitectura, Urbanismo, Diseño del Paisaje, Diseño de Indumentaria, Diseño Gráfico, Diseño Industrial, Diseño Audiovisual, Comunicación y Artes; así como carreras equivalentes y afines con práctica profesional en el diseño sujetas a criterio del Comité Académico.</w:t>
      </w:r>
    </w:p>
    <w:p w14:paraId="760019BA" w14:textId="77777777" w:rsidR="00E26379" w:rsidRDefault="00E26379" w:rsidP="00E26379">
      <w:pPr>
        <w:pBdr>
          <w:top w:val="nil"/>
          <w:left w:val="nil"/>
          <w:bottom w:val="nil"/>
          <w:right w:val="nil"/>
          <w:between w:val="nil"/>
        </w:pBdr>
        <w:spacing w:before="7" w:line="276" w:lineRule="auto"/>
        <w:jc w:val="both"/>
        <w:rPr>
          <w:sz w:val="20"/>
          <w:szCs w:val="20"/>
        </w:rPr>
      </w:pPr>
    </w:p>
    <w:p w14:paraId="7CE7D8BF" w14:textId="77777777" w:rsidR="00E26379" w:rsidRDefault="00E26379" w:rsidP="00E26379">
      <w:pPr>
        <w:numPr>
          <w:ilvl w:val="0"/>
          <w:numId w:val="1"/>
        </w:numPr>
        <w:pBdr>
          <w:top w:val="nil"/>
          <w:left w:val="nil"/>
          <w:bottom w:val="nil"/>
          <w:right w:val="nil"/>
          <w:between w:val="nil"/>
        </w:pBdr>
        <w:tabs>
          <w:tab w:val="left" w:pos="477"/>
          <w:tab w:val="left" w:pos="478"/>
        </w:tabs>
        <w:spacing w:line="276" w:lineRule="auto"/>
        <w:ind w:hanging="360"/>
        <w:jc w:val="both"/>
        <w:rPr>
          <w:sz w:val="20"/>
          <w:szCs w:val="20"/>
        </w:rPr>
      </w:pPr>
      <w:r>
        <w:rPr>
          <w:sz w:val="20"/>
          <w:szCs w:val="20"/>
        </w:rPr>
        <w:t>Las personas aspirantes que se encuentren en las condiciones previstas por el artículo 39 bis de la Ley 24.521 de Educación Superior, podrán ser admisibles siempre que demuestren poseer preparación y experiencia laboral acorde con los estudios de posgrado que se proponen iniciar, así como aptitudes y conocimientos suficientes para cursarlos satisfactoriamente. En estos casos se tendrán en cuenta los requisitos y condiciones fijadas en el Reglamento Académico de Posgrado.</w:t>
      </w:r>
    </w:p>
    <w:p w14:paraId="6573120B" w14:textId="77777777" w:rsidR="00E26379" w:rsidRDefault="00E26379" w:rsidP="00E26379">
      <w:pPr>
        <w:pBdr>
          <w:top w:val="nil"/>
          <w:left w:val="nil"/>
          <w:bottom w:val="nil"/>
          <w:right w:val="nil"/>
          <w:between w:val="nil"/>
        </w:pBdr>
        <w:spacing w:line="276" w:lineRule="auto"/>
        <w:jc w:val="both"/>
        <w:rPr>
          <w:sz w:val="20"/>
          <w:szCs w:val="20"/>
        </w:rPr>
      </w:pPr>
    </w:p>
    <w:p w14:paraId="67289163" w14:textId="77777777" w:rsidR="00DA7256" w:rsidRDefault="00EC358D" w:rsidP="00617B26">
      <w:pPr>
        <w:pBdr>
          <w:top w:val="nil"/>
          <w:left w:val="nil"/>
          <w:bottom w:val="nil"/>
          <w:right w:val="nil"/>
          <w:between w:val="nil"/>
        </w:pBdr>
        <w:spacing w:before="139" w:line="276" w:lineRule="auto"/>
        <w:ind w:left="117" w:right="112"/>
        <w:jc w:val="both"/>
        <w:rPr>
          <w:sz w:val="20"/>
          <w:szCs w:val="20"/>
        </w:rPr>
      </w:pPr>
      <w:r>
        <w:rPr>
          <w:sz w:val="20"/>
          <w:szCs w:val="20"/>
        </w:rPr>
        <w:t xml:space="preserve">Artículo 23.- La evaluación de postulantes será realizada por las personas a cargo de la </w:t>
      </w:r>
      <w:r w:rsidR="00320D36">
        <w:rPr>
          <w:sz w:val="20"/>
          <w:szCs w:val="20"/>
        </w:rPr>
        <w:t xml:space="preserve">Dirección </w:t>
      </w:r>
      <w:proofErr w:type="spellStart"/>
      <w:r w:rsidR="00320D36">
        <w:rPr>
          <w:sz w:val="20"/>
          <w:szCs w:val="20"/>
        </w:rPr>
        <w:t>la</w:t>
      </w:r>
      <w:r w:rsidR="0037172B">
        <w:rPr>
          <w:sz w:val="20"/>
          <w:szCs w:val="20"/>
        </w:rPr>
        <w:t>Coordinación</w:t>
      </w:r>
      <w:proofErr w:type="spellEnd"/>
      <w:r>
        <w:rPr>
          <w:sz w:val="20"/>
          <w:szCs w:val="20"/>
        </w:rPr>
        <w:t xml:space="preserve"> y el Comité Académico de la Carrera de Maestría, en base a los antecedentes.</w:t>
      </w:r>
    </w:p>
    <w:p w14:paraId="1A5E6426" w14:textId="77777777" w:rsidR="00DA7256" w:rsidRDefault="00EC358D" w:rsidP="00617B26">
      <w:pPr>
        <w:pBdr>
          <w:top w:val="nil"/>
          <w:left w:val="nil"/>
          <w:bottom w:val="nil"/>
          <w:right w:val="nil"/>
          <w:between w:val="nil"/>
        </w:pBdr>
        <w:spacing w:before="202" w:line="276" w:lineRule="auto"/>
        <w:ind w:left="117"/>
        <w:jc w:val="both"/>
        <w:rPr>
          <w:sz w:val="20"/>
          <w:szCs w:val="20"/>
        </w:rPr>
      </w:pPr>
      <w:r>
        <w:rPr>
          <w:sz w:val="20"/>
          <w:szCs w:val="20"/>
        </w:rPr>
        <w:t xml:space="preserve">La admisión a la Carrera de Maestría en Diseño </w:t>
      </w:r>
      <w:proofErr w:type="spellStart"/>
      <w:r>
        <w:rPr>
          <w:sz w:val="20"/>
          <w:szCs w:val="20"/>
        </w:rPr>
        <w:t>BioDigital</w:t>
      </w:r>
      <w:proofErr w:type="spellEnd"/>
      <w:r>
        <w:rPr>
          <w:sz w:val="20"/>
          <w:szCs w:val="20"/>
        </w:rPr>
        <w:t xml:space="preserve"> se realizará del siguiente modo:</w:t>
      </w:r>
    </w:p>
    <w:p w14:paraId="3234CFD6" w14:textId="77777777" w:rsidR="00DA7256" w:rsidRDefault="00DA7256" w:rsidP="00617B26">
      <w:pPr>
        <w:pBdr>
          <w:top w:val="nil"/>
          <w:left w:val="nil"/>
          <w:bottom w:val="nil"/>
          <w:right w:val="nil"/>
          <w:between w:val="nil"/>
        </w:pBdr>
        <w:spacing w:before="9" w:line="276" w:lineRule="auto"/>
        <w:jc w:val="both"/>
        <w:rPr>
          <w:sz w:val="20"/>
          <w:szCs w:val="20"/>
        </w:rPr>
      </w:pPr>
    </w:p>
    <w:p w14:paraId="2F1609E7" w14:textId="77777777" w:rsidR="00DA7256" w:rsidRDefault="00EC358D" w:rsidP="00617B26">
      <w:pPr>
        <w:pBdr>
          <w:top w:val="nil"/>
          <w:left w:val="nil"/>
          <w:bottom w:val="nil"/>
          <w:right w:val="nil"/>
          <w:between w:val="nil"/>
        </w:pBdr>
        <w:spacing w:line="276" w:lineRule="auto"/>
        <w:ind w:left="117" w:right="107"/>
        <w:jc w:val="both"/>
        <w:rPr>
          <w:sz w:val="20"/>
          <w:szCs w:val="20"/>
        </w:rPr>
      </w:pPr>
      <w:r>
        <w:rPr>
          <w:sz w:val="20"/>
          <w:szCs w:val="20"/>
        </w:rPr>
        <w:t xml:space="preserve">Presentar título de grado o fotocopia de título legalizada. En caso de tener el título en trámite, podrá presentar provisoriamente un certificado de título en trámite y un certificado analítico. También deberá presentar un </w:t>
      </w:r>
      <w:proofErr w:type="spellStart"/>
      <w:r>
        <w:rPr>
          <w:i/>
          <w:sz w:val="20"/>
          <w:szCs w:val="20"/>
        </w:rPr>
        <w:t>Curriculum</w:t>
      </w:r>
      <w:proofErr w:type="spellEnd"/>
      <w:r>
        <w:rPr>
          <w:i/>
          <w:sz w:val="20"/>
          <w:szCs w:val="20"/>
        </w:rPr>
        <w:t xml:space="preserve"> Vitae </w:t>
      </w:r>
      <w:r>
        <w:rPr>
          <w:sz w:val="20"/>
          <w:szCs w:val="20"/>
        </w:rPr>
        <w:t xml:space="preserve">actualizado (formato PDF extensión máxima 2 páginas), y un porfolio con resumen de los trabajos más relevantes realizados (formato PDF extensión máxima 5 páginas, o link a portfolio online o web </w:t>
      </w:r>
      <w:r w:rsidR="00320D36">
        <w:rPr>
          <w:sz w:val="20"/>
          <w:szCs w:val="20"/>
        </w:rPr>
        <w:t>personal) y</w:t>
      </w:r>
      <w:r>
        <w:rPr>
          <w:sz w:val="20"/>
          <w:szCs w:val="20"/>
        </w:rPr>
        <w:t xml:space="preserve"> fotocopia de la primera y segunda hoja del DNI o pasaporte extranjero.</w:t>
      </w:r>
    </w:p>
    <w:p w14:paraId="7B86AF7E" w14:textId="77777777" w:rsidR="00DA7256" w:rsidRDefault="00DA7256" w:rsidP="00617B26">
      <w:pPr>
        <w:spacing w:line="276" w:lineRule="auto"/>
        <w:ind w:right="107"/>
        <w:jc w:val="both"/>
        <w:rPr>
          <w:sz w:val="20"/>
          <w:szCs w:val="20"/>
        </w:rPr>
      </w:pPr>
    </w:p>
    <w:p w14:paraId="79076709" w14:textId="77777777" w:rsidR="00DA7256" w:rsidRDefault="00EC358D" w:rsidP="00617B26">
      <w:pPr>
        <w:pBdr>
          <w:top w:val="nil"/>
          <w:left w:val="nil"/>
          <w:bottom w:val="nil"/>
          <w:right w:val="nil"/>
          <w:between w:val="nil"/>
        </w:pBdr>
        <w:spacing w:before="139" w:line="276" w:lineRule="auto"/>
        <w:ind w:left="117" w:right="113"/>
        <w:jc w:val="both"/>
        <w:rPr>
          <w:sz w:val="20"/>
          <w:szCs w:val="20"/>
        </w:rPr>
      </w:pPr>
      <w:r>
        <w:rPr>
          <w:sz w:val="20"/>
          <w:szCs w:val="20"/>
        </w:rPr>
        <w:t>Artículo 24.- Una vez que se les ha notificado de su admisión, se procederá a la apertura del correspondiente legajo que deberá contener toda la documentación de cada estudiante.</w:t>
      </w:r>
    </w:p>
    <w:p w14:paraId="2C08C4A0" w14:textId="77777777" w:rsidR="00DA7256" w:rsidRDefault="00DA7256" w:rsidP="00617B26">
      <w:pPr>
        <w:pBdr>
          <w:top w:val="nil"/>
          <w:left w:val="nil"/>
          <w:bottom w:val="nil"/>
          <w:right w:val="nil"/>
          <w:between w:val="nil"/>
        </w:pBdr>
        <w:spacing w:line="276" w:lineRule="auto"/>
        <w:jc w:val="both"/>
        <w:rPr>
          <w:sz w:val="20"/>
          <w:szCs w:val="20"/>
        </w:rPr>
      </w:pPr>
    </w:p>
    <w:p w14:paraId="676BE771" w14:textId="77777777" w:rsidR="00DA7256" w:rsidRDefault="00EC358D" w:rsidP="00617B26">
      <w:pPr>
        <w:pBdr>
          <w:top w:val="nil"/>
          <w:left w:val="nil"/>
          <w:bottom w:val="nil"/>
          <w:right w:val="nil"/>
          <w:between w:val="nil"/>
        </w:pBdr>
        <w:spacing w:before="139" w:line="276" w:lineRule="auto"/>
        <w:ind w:left="117" w:right="111"/>
        <w:jc w:val="both"/>
        <w:rPr>
          <w:sz w:val="20"/>
          <w:szCs w:val="20"/>
        </w:rPr>
      </w:pPr>
      <w:r>
        <w:rPr>
          <w:sz w:val="20"/>
          <w:szCs w:val="20"/>
        </w:rPr>
        <w:t>Artículo 25.- Al realizar la inscripción, el estudiantado queda obligado a cumplir con las disposiciones y normas que regulan la actividad académica y con las normas administrativas establecidas por la universidad.</w:t>
      </w:r>
    </w:p>
    <w:p w14:paraId="319AD888" w14:textId="77777777" w:rsidR="00DA7256" w:rsidRDefault="00DA7256" w:rsidP="00617B26">
      <w:pPr>
        <w:pBdr>
          <w:top w:val="nil"/>
          <w:left w:val="nil"/>
          <w:bottom w:val="nil"/>
          <w:right w:val="nil"/>
          <w:between w:val="nil"/>
        </w:pBdr>
        <w:spacing w:before="139" w:line="276" w:lineRule="auto"/>
        <w:ind w:left="117" w:right="111"/>
        <w:jc w:val="both"/>
        <w:rPr>
          <w:sz w:val="20"/>
          <w:szCs w:val="20"/>
        </w:rPr>
      </w:pPr>
    </w:p>
    <w:p w14:paraId="1C71A443" w14:textId="77777777" w:rsidR="00DA7256" w:rsidRDefault="00EC358D" w:rsidP="00617B26">
      <w:pPr>
        <w:pBdr>
          <w:top w:val="nil"/>
          <w:left w:val="nil"/>
          <w:bottom w:val="nil"/>
          <w:right w:val="nil"/>
          <w:between w:val="nil"/>
        </w:pBdr>
        <w:spacing w:before="139" w:line="276" w:lineRule="auto"/>
        <w:ind w:left="117" w:right="111"/>
        <w:jc w:val="both"/>
        <w:rPr>
          <w:sz w:val="20"/>
          <w:szCs w:val="20"/>
        </w:rPr>
      </w:pPr>
      <w:r>
        <w:rPr>
          <w:sz w:val="20"/>
          <w:szCs w:val="20"/>
          <w:u w:val="single"/>
        </w:rPr>
        <w:t>Seguimiento de estudiantes</w:t>
      </w:r>
    </w:p>
    <w:p w14:paraId="4EB7636C" w14:textId="77777777" w:rsidR="00DA7256" w:rsidRDefault="00DA7256" w:rsidP="00617B26">
      <w:pPr>
        <w:pBdr>
          <w:top w:val="nil"/>
          <w:left w:val="nil"/>
          <w:bottom w:val="nil"/>
          <w:right w:val="nil"/>
          <w:between w:val="nil"/>
        </w:pBdr>
        <w:spacing w:before="6" w:line="276" w:lineRule="auto"/>
        <w:jc w:val="both"/>
        <w:rPr>
          <w:sz w:val="20"/>
          <w:szCs w:val="20"/>
        </w:rPr>
      </w:pPr>
    </w:p>
    <w:p w14:paraId="6C6E1234" w14:textId="77777777" w:rsidR="00DA7256" w:rsidRDefault="00EC358D" w:rsidP="00617B26">
      <w:pPr>
        <w:pBdr>
          <w:top w:val="nil"/>
          <w:left w:val="nil"/>
          <w:bottom w:val="nil"/>
          <w:right w:val="nil"/>
          <w:between w:val="nil"/>
        </w:pBdr>
        <w:spacing w:line="276" w:lineRule="auto"/>
        <w:ind w:left="117" w:right="109"/>
        <w:jc w:val="both"/>
        <w:rPr>
          <w:sz w:val="20"/>
          <w:szCs w:val="20"/>
        </w:rPr>
      </w:pPr>
      <w:r>
        <w:rPr>
          <w:sz w:val="20"/>
          <w:szCs w:val="20"/>
        </w:rPr>
        <w:t>Artículo 26.- El seguimiento estará a cargo del Comité Académico, que evaluará el plan de materias optativas, el proyecto de Trabajo Final y los informes de avances del Trabajo Final presentados por cada estudiante.</w:t>
      </w:r>
    </w:p>
    <w:p w14:paraId="55BD4B47" w14:textId="77777777" w:rsidR="00DA7256" w:rsidRDefault="00DA7256" w:rsidP="00617B26">
      <w:pPr>
        <w:pBdr>
          <w:top w:val="nil"/>
          <w:left w:val="nil"/>
          <w:bottom w:val="nil"/>
          <w:right w:val="nil"/>
          <w:between w:val="nil"/>
        </w:pBdr>
        <w:spacing w:line="276" w:lineRule="auto"/>
        <w:ind w:left="117" w:right="109"/>
        <w:jc w:val="both"/>
        <w:rPr>
          <w:sz w:val="20"/>
          <w:szCs w:val="20"/>
        </w:rPr>
      </w:pPr>
    </w:p>
    <w:p w14:paraId="59FDBC55" w14:textId="77777777" w:rsidR="00DA7256" w:rsidRDefault="00EC358D" w:rsidP="00617B26">
      <w:pPr>
        <w:pBdr>
          <w:top w:val="nil"/>
          <w:left w:val="nil"/>
          <w:bottom w:val="nil"/>
          <w:right w:val="nil"/>
          <w:between w:val="nil"/>
        </w:pBdr>
        <w:spacing w:line="276" w:lineRule="auto"/>
        <w:ind w:left="117" w:right="109"/>
        <w:jc w:val="both"/>
        <w:rPr>
          <w:sz w:val="20"/>
          <w:szCs w:val="20"/>
        </w:rPr>
      </w:pPr>
      <w:r>
        <w:rPr>
          <w:sz w:val="20"/>
          <w:szCs w:val="20"/>
        </w:rPr>
        <w:t xml:space="preserve">Artículo 27.- La Dirección de la carrera articulará el seguimiento de estudiantes con la </w:t>
      </w:r>
      <w:r w:rsidR="0037172B">
        <w:rPr>
          <w:sz w:val="20"/>
          <w:szCs w:val="20"/>
        </w:rPr>
        <w:t>Coordinación del</w:t>
      </w:r>
      <w:r>
        <w:rPr>
          <w:sz w:val="20"/>
          <w:szCs w:val="20"/>
        </w:rPr>
        <w:t xml:space="preserve"> SIED para supervisar las propuestas formativas a distancia y la capacitación a estudiantes para facilitar su desarrollo en el ambiente comunicacional y tecnológico a través de cursos preparatorios y de soporte técnico permanente.</w:t>
      </w:r>
    </w:p>
    <w:p w14:paraId="762EE50A" w14:textId="77777777" w:rsidR="00DA7256" w:rsidRDefault="00DA7256" w:rsidP="00617B26">
      <w:pPr>
        <w:pBdr>
          <w:top w:val="nil"/>
          <w:left w:val="nil"/>
          <w:bottom w:val="nil"/>
          <w:right w:val="nil"/>
          <w:between w:val="nil"/>
        </w:pBdr>
        <w:spacing w:line="276" w:lineRule="auto"/>
        <w:ind w:left="117" w:right="109"/>
        <w:jc w:val="both"/>
        <w:rPr>
          <w:sz w:val="20"/>
          <w:szCs w:val="20"/>
        </w:rPr>
      </w:pPr>
    </w:p>
    <w:p w14:paraId="00159A83" w14:textId="77777777" w:rsidR="00DA7256" w:rsidRDefault="00DA7256" w:rsidP="00617B26">
      <w:pPr>
        <w:pBdr>
          <w:top w:val="nil"/>
          <w:left w:val="nil"/>
          <w:bottom w:val="nil"/>
          <w:right w:val="nil"/>
          <w:between w:val="nil"/>
        </w:pBdr>
        <w:spacing w:line="276" w:lineRule="auto"/>
        <w:jc w:val="both"/>
        <w:rPr>
          <w:sz w:val="20"/>
          <w:szCs w:val="20"/>
        </w:rPr>
      </w:pPr>
    </w:p>
    <w:p w14:paraId="57D53A07" w14:textId="77777777" w:rsidR="00DA7256" w:rsidRDefault="00EC358D" w:rsidP="00617B26">
      <w:pPr>
        <w:pBdr>
          <w:top w:val="nil"/>
          <w:left w:val="nil"/>
          <w:bottom w:val="nil"/>
          <w:right w:val="nil"/>
          <w:between w:val="nil"/>
        </w:pBdr>
        <w:spacing w:before="139" w:line="276" w:lineRule="auto"/>
        <w:ind w:left="117"/>
        <w:jc w:val="both"/>
        <w:rPr>
          <w:sz w:val="20"/>
          <w:szCs w:val="20"/>
        </w:rPr>
      </w:pPr>
      <w:r>
        <w:rPr>
          <w:sz w:val="20"/>
          <w:szCs w:val="20"/>
          <w:u w:val="single"/>
        </w:rPr>
        <w:t>Asistencia y regularidad</w:t>
      </w:r>
    </w:p>
    <w:p w14:paraId="2A1FFF5A" w14:textId="77777777" w:rsidR="00DA7256" w:rsidRDefault="00DA7256" w:rsidP="00617B26">
      <w:pPr>
        <w:pBdr>
          <w:top w:val="nil"/>
          <w:left w:val="nil"/>
          <w:bottom w:val="nil"/>
          <w:right w:val="nil"/>
          <w:between w:val="nil"/>
        </w:pBdr>
        <w:spacing w:before="6" w:line="276" w:lineRule="auto"/>
        <w:jc w:val="both"/>
        <w:rPr>
          <w:sz w:val="20"/>
          <w:szCs w:val="20"/>
        </w:rPr>
      </w:pPr>
    </w:p>
    <w:p w14:paraId="2893FAE3" w14:textId="77777777" w:rsidR="00DA7256" w:rsidRDefault="00EC358D" w:rsidP="00617B26">
      <w:pPr>
        <w:pBdr>
          <w:top w:val="nil"/>
          <w:left w:val="nil"/>
          <w:bottom w:val="nil"/>
          <w:right w:val="nil"/>
          <w:between w:val="nil"/>
        </w:pBdr>
        <w:spacing w:line="276" w:lineRule="auto"/>
        <w:ind w:left="117" w:right="109"/>
        <w:jc w:val="both"/>
        <w:rPr>
          <w:sz w:val="20"/>
          <w:szCs w:val="20"/>
        </w:rPr>
      </w:pPr>
      <w:r>
        <w:rPr>
          <w:sz w:val="20"/>
          <w:szCs w:val="20"/>
        </w:rPr>
        <w:t>Artículo 2</w:t>
      </w:r>
      <w:r w:rsidR="00441EDF">
        <w:rPr>
          <w:sz w:val="20"/>
          <w:szCs w:val="20"/>
        </w:rPr>
        <w:t>8</w:t>
      </w:r>
      <w:r>
        <w:rPr>
          <w:sz w:val="20"/>
          <w:szCs w:val="20"/>
        </w:rPr>
        <w:t>- Para mantener la regularidad en una asignatura y estar en condiciones de rendir la evaluación final de la misma, se deberá cumplir con una asistencia del 80% en las clases. La vigencia de una asignatura se mantendrá durante un año a partir de la fecha de finalización de la cursada. Si dentro del plazo establecido, no se ha logrado aprobarla, deberán recursarla.</w:t>
      </w:r>
    </w:p>
    <w:p w14:paraId="500C8C1D" w14:textId="77777777" w:rsidR="00DA7256" w:rsidRDefault="00DA7256" w:rsidP="00617B26">
      <w:pPr>
        <w:spacing w:before="3" w:line="276" w:lineRule="auto"/>
        <w:ind w:left="137" w:right="19"/>
        <w:jc w:val="both"/>
        <w:rPr>
          <w:sz w:val="20"/>
          <w:szCs w:val="20"/>
        </w:rPr>
      </w:pPr>
    </w:p>
    <w:p w14:paraId="0C68107A" w14:textId="77777777" w:rsidR="00DA7256" w:rsidRDefault="00EC358D" w:rsidP="00617B26">
      <w:pPr>
        <w:spacing w:before="3" w:line="276" w:lineRule="auto"/>
        <w:ind w:left="137" w:right="19"/>
        <w:jc w:val="both"/>
        <w:rPr>
          <w:sz w:val="20"/>
          <w:szCs w:val="20"/>
        </w:rPr>
      </w:pPr>
      <w:bookmarkStart w:id="12" w:name="_heading=h.1t3h5sf" w:colFirst="0" w:colLast="0"/>
      <w:bookmarkEnd w:id="12"/>
      <w:r>
        <w:rPr>
          <w:sz w:val="20"/>
          <w:szCs w:val="20"/>
        </w:rPr>
        <w:t>Para mantener la regularidad en la carrera, de acuerdo al Reglamento General de Estudiantes de UNSAM, deberán aprobarse 2 (dos) unidades curriculares por año académico. Particularmente la Maestría exige para mantener la regularidad en el segundo año, la aprobación del Taller de Proyecto I. El Comité Académico de la Carrera de Maestría tendrá la potestad de evaluar los casos especiales que no cumplan con esta condición.</w:t>
      </w:r>
    </w:p>
    <w:p w14:paraId="0F4CC6EE" w14:textId="77777777" w:rsidR="00DA7256" w:rsidRDefault="00DA7256" w:rsidP="00617B26">
      <w:pPr>
        <w:pBdr>
          <w:top w:val="nil"/>
          <w:left w:val="nil"/>
          <w:bottom w:val="nil"/>
          <w:right w:val="nil"/>
          <w:between w:val="nil"/>
        </w:pBdr>
        <w:spacing w:line="276" w:lineRule="auto"/>
        <w:ind w:right="108"/>
        <w:jc w:val="both"/>
        <w:rPr>
          <w:sz w:val="20"/>
          <w:szCs w:val="20"/>
        </w:rPr>
      </w:pPr>
    </w:p>
    <w:p w14:paraId="0F784B31" w14:textId="77777777" w:rsidR="00DA7256" w:rsidRDefault="00EC358D" w:rsidP="00617B26">
      <w:pPr>
        <w:pBdr>
          <w:top w:val="nil"/>
          <w:left w:val="nil"/>
          <w:bottom w:val="nil"/>
          <w:right w:val="nil"/>
          <w:between w:val="nil"/>
        </w:pBdr>
        <w:spacing w:line="276" w:lineRule="auto"/>
        <w:ind w:left="117" w:right="108"/>
        <w:jc w:val="both"/>
        <w:rPr>
          <w:sz w:val="20"/>
          <w:szCs w:val="20"/>
        </w:rPr>
      </w:pPr>
      <w:r>
        <w:rPr>
          <w:sz w:val="20"/>
          <w:szCs w:val="20"/>
        </w:rPr>
        <w:t>Se mantendrá la regularidad durante la realización y escritura del Trabajo Final, debiendo presentar cada estudiante al Comité Académico de la Carrera de Maestría, los informes de avance correspondientes, para permitir su evaluación y seguimiento.</w:t>
      </w:r>
    </w:p>
    <w:p w14:paraId="14E94928" w14:textId="77777777" w:rsidR="00DA7256" w:rsidRDefault="00EC358D" w:rsidP="00617B26">
      <w:pPr>
        <w:pBdr>
          <w:top w:val="nil"/>
          <w:left w:val="nil"/>
          <w:bottom w:val="nil"/>
          <w:right w:val="nil"/>
          <w:between w:val="nil"/>
        </w:pBdr>
        <w:spacing w:before="214" w:line="276" w:lineRule="auto"/>
        <w:ind w:left="117"/>
        <w:jc w:val="both"/>
        <w:rPr>
          <w:sz w:val="20"/>
          <w:szCs w:val="20"/>
        </w:rPr>
      </w:pPr>
      <w:r>
        <w:rPr>
          <w:sz w:val="20"/>
          <w:szCs w:val="20"/>
          <w:u w:val="single"/>
        </w:rPr>
        <w:t>Readmisión</w:t>
      </w:r>
    </w:p>
    <w:p w14:paraId="54A83967" w14:textId="77777777" w:rsidR="00DA7256" w:rsidRDefault="00DA7256" w:rsidP="00617B26">
      <w:pPr>
        <w:pBdr>
          <w:top w:val="nil"/>
          <w:left w:val="nil"/>
          <w:bottom w:val="nil"/>
          <w:right w:val="nil"/>
          <w:between w:val="nil"/>
        </w:pBdr>
        <w:spacing w:before="9" w:line="276" w:lineRule="auto"/>
        <w:jc w:val="both"/>
        <w:rPr>
          <w:sz w:val="20"/>
          <w:szCs w:val="20"/>
        </w:rPr>
      </w:pPr>
    </w:p>
    <w:p w14:paraId="54AF1542" w14:textId="77777777" w:rsidR="00DA7256" w:rsidRDefault="00EC358D" w:rsidP="00617B26">
      <w:pPr>
        <w:pBdr>
          <w:top w:val="nil"/>
          <w:left w:val="nil"/>
          <w:bottom w:val="nil"/>
          <w:right w:val="nil"/>
          <w:between w:val="nil"/>
        </w:pBdr>
        <w:spacing w:line="276" w:lineRule="auto"/>
        <w:ind w:left="117" w:right="109"/>
        <w:jc w:val="both"/>
        <w:rPr>
          <w:sz w:val="20"/>
          <w:szCs w:val="20"/>
        </w:rPr>
      </w:pPr>
      <w:r>
        <w:rPr>
          <w:sz w:val="20"/>
          <w:szCs w:val="20"/>
        </w:rPr>
        <w:t xml:space="preserve">Artículo </w:t>
      </w:r>
      <w:r w:rsidR="000F3848">
        <w:rPr>
          <w:sz w:val="20"/>
          <w:szCs w:val="20"/>
        </w:rPr>
        <w:t>29</w:t>
      </w:r>
      <w:r>
        <w:rPr>
          <w:sz w:val="20"/>
          <w:szCs w:val="20"/>
        </w:rPr>
        <w:t xml:space="preserve">.- Quienes hayan perdido la regularidad en la carrera podrán solicitar su readmisión mediante nota escrita dirigida a la Dirección de la Carrera, la cual será evaluada junto a la </w:t>
      </w:r>
      <w:r w:rsidR="00AD5EE8">
        <w:rPr>
          <w:sz w:val="20"/>
          <w:szCs w:val="20"/>
        </w:rPr>
        <w:t>Coordinación</w:t>
      </w:r>
      <w:r>
        <w:rPr>
          <w:sz w:val="20"/>
          <w:szCs w:val="20"/>
        </w:rPr>
        <w:t xml:space="preserve"> y al Comité Académico, y elevada la recomendación a la Secretaría Académica de la Escuela de Hábitat y Sostenibilidad y Urbanismo, las cuales decidirán al respecto.</w:t>
      </w:r>
    </w:p>
    <w:p w14:paraId="5BCF73F2" w14:textId="77777777" w:rsidR="00DA7256" w:rsidRDefault="00DA7256" w:rsidP="00617B26">
      <w:pPr>
        <w:pBdr>
          <w:top w:val="nil"/>
          <w:left w:val="nil"/>
          <w:bottom w:val="nil"/>
          <w:right w:val="nil"/>
          <w:between w:val="nil"/>
        </w:pBdr>
        <w:spacing w:before="9" w:line="276" w:lineRule="auto"/>
        <w:jc w:val="both"/>
        <w:rPr>
          <w:sz w:val="20"/>
          <w:szCs w:val="20"/>
        </w:rPr>
      </w:pPr>
    </w:p>
    <w:p w14:paraId="409FE521" w14:textId="77777777" w:rsidR="00DA7256" w:rsidRDefault="00EC358D" w:rsidP="00617B26">
      <w:pPr>
        <w:pBdr>
          <w:top w:val="nil"/>
          <w:left w:val="nil"/>
          <w:bottom w:val="nil"/>
          <w:right w:val="nil"/>
          <w:between w:val="nil"/>
        </w:pBdr>
        <w:spacing w:line="276" w:lineRule="auto"/>
        <w:ind w:left="117"/>
        <w:jc w:val="both"/>
        <w:rPr>
          <w:sz w:val="20"/>
          <w:szCs w:val="20"/>
        </w:rPr>
      </w:pPr>
      <w:r>
        <w:rPr>
          <w:sz w:val="20"/>
          <w:szCs w:val="20"/>
          <w:u w:val="single"/>
        </w:rPr>
        <w:t>Derechos y obligaciones de estudiantes</w:t>
      </w:r>
    </w:p>
    <w:p w14:paraId="5125F123" w14:textId="77777777" w:rsidR="00DA7256" w:rsidRDefault="00DA7256" w:rsidP="00617B26">
      <w:pPr>
        <w:pBdr>
          <w:top w:val="nil"/>
          <w:left w:val="nil"/>
          <w:bottom w:val="nil"/>
          <w:right w:val="nil"/>
          <w:between w:val="nil"/>
        </w:pBdr>
        <w:spacing w:before="6" w:line="276" w:lineRule="auto"/>
        <w:jc w:val="both"/>
        <w:rPr>
          <w:sz w:val="20"/>
          <w:szCs w:val="20"/>
        </w:rPr>
      </w:pPr>
    </w:p>
    <w:p w14:paraId="37A0B6DD" w14:textId="77777777" w:rsidR="00DA7256" w:rsidRDefault="00EC358D" w:rsidP="00617B26">
      <w:pPr>
        <w:pBdr>
          <w:top w:val="nil"/>
          <w:left w:val="nil"/>
          <w:bottom w:val="nil"/>
          <w:right w:val="nil"/>
          <w:between w:val="nil"/>
        </w:pBdr>
        <w:spacing w:line="276" w:lineRule="auto"/>
        <w:ind w:left="117" w:right="107"/>
        <w:jc w:val="both"/>
        <w:rPr>
          <w:sz w:val="20"/>
          <w:szCs w:val="20"/>
        </w:rPr>
      </w:pPr>
      <w:r>
        <w:rPr>
          <w:sz w:val="20"/>
          <w:szCs w:val="20"/>
        </w:rPr>
        <w:t xml:space="preserve">Artículo </w:t>
      </w:r>
      <w:r w:rsidR="000F3848">
        <w:rPr>
          <w:sz w:val="20"/>
          <w:szCs w:val="20"/>
        </w:rPr>
        <w:t>30</w:t>
      </w:r>
      <w:r>
        <w:rPr>
          <w:sz w:val="20"/>
          <w:szCs w:val="20"/>
        </w:rPr>
        <w:t>.- Las personas que cursen esta Carrera de Maestría tendrán los mismos derechos y obligaciones que los garantizados para estudiantes de grado y pregrado, especificados en el art. 45 y 46 del Reglamento General de Estudiantes de la UNSAM.</w:t>
      </w:r>
    </w:p>
    <w:p w14:paraId="2B940C63" w14:textId="77777777" w:rsidR="00DA7256" w:rsidRDefault="00DA7256" w:rsidP="00617B26">
      <w:pPr>
        <w:pBdr>
          <w:top w:val="nil"/>
          <w:left w:val="nil"/>
          <w:bottom w:val="nil"/>
          <w:right w:val="nil"/>
          <w:between w:val="nil"/>
        </w:pBdr>
        <w:spacing w:line="276" w:lineRule="auto"/>
        <w:jc w:val="both"/>
        <w:rPr>
          <w:sz w:val="20"/>
          <w:szCs w:val="20"/>
        </w:rPr>
      </w:pPr>
    </w:p>
    <w:p w14:paraId="69ABEC1B" w14:textId="77777777" w:rsidR="00DA7256" w:rsidRDefault="00EC358D" w:rsidP="00617B26">
      <w:pPr>
        <w:pBdr>
          <w:top w:val="nil"/>
          <w:left w:val="nil"/>
          <w:bottom w:val="nil"/>
          <w:right w:val="nil"/>
          <w:between w:val="nil"/>
        </w:pBdr>
        <w:spacing w:before="139" w:line="276" w:lineRule="auto"/>
        <w:ind w:left="117" w:right="107"/>
        <w:jc w:val="both"/>
        <w:rPr>
          <w:sz w:val="20"/>
          <w:szCs w:val="20"/>
        </w:rPr>
      </w:pPr>
      <w:r>
        <w:rPr>
          <w:sz w:val="20"/>
          <w:szCs w:val="20"/>
        </w:rPr>
        <w:t xml:space="preserve">Artículo </w:t>
      </w:r>
      <w:r w:rsidR="000F3848">
        <w:rPr>
          <w:sz w:val="20"/>
          <w:szCs w:val="20"/>
        </w:rPr>
        <w:t>31</w:t>
      </w:r>
      <w:r>
        <w:rPr>
          <w:sz w:val="20"/>
          <w:szCs w:val="20"/>
        </w:rPr>
        <w:t>.- Las personas que cur</w:t>
      </w:r>
      <w:r w:rsidR="00BA54D8">
        <w:rPr>
          <w:sz w:val="20"/>
          <w:szCs w:val="20"/>
        </w:rPr>
        <w:t xml:space="preserve">sen esta Carrera de Maestría </w:t>
      </w:r>
      <w:r w:rsidR="0037172B">
        <w:rPr>
          <w:sz w:val="20"/>
          <w:szCs w:val="20"/>
        </w:rPr>
        <w:t>serán pasibles</w:t>
      </w:r>
      <w:r w:rsidR="00BA54D8">
        <w:rPr>
          <w:sz w:val="20"/>
          <w:szCs w:val="20"/>
        </w:rPr>
        <w:t xml:space="preserve"> de la aplicación de las normas de convivencias y disciplinarias previstas en el Capítulo 5 del Reglamento General de Estudiantes de la UNSAM. </w:t>
      </w:r>
    </w:p>
    <w:p w14:paraId="038DC637" w14:textId="77777777" w:rsidR="00DA7256" w:rsidRDefault="00DA7256" w:rsidP="00617B26">
      <w:pPr>
        <w:pBdr>
          <w:top w:val="nil"/>
          <w:left w:val="nil"/>
          <w:bottom w:val="nil"/>
          <w:right w:val="nil"/>
          <w:between w:val="nil"/>
        </w:pBdr>
        <w:spacing w:line="276" w:lineRule="auto"/>
        <w:jc w:val="both"/>
        <w:rPr>
          <w:sz w:val="20"/>
          <w:szCs w:val="20"/>
        </w:rPr>
      </w:pPr>
    </w:p>
    <w:p w14:paraId="70F9EFDD" w14:textId="77777777" w:rsidR="00DA7256" w:rsidRDefault="00EC358D" w:rsidP="00617B26">
      <w:pPr>
        <w:pBdr>
          <w:top w:val="nil"/>
          <w:left w:val="nil"/>
          <w:bottom w:val="nil"/>
          <w:right w:val="nil"/>
          <w:between w:val="nil"/>
        </w:pBdr>
        <w:spacing w:before="139" w:line="276" w:lineRule="auto"/>
        <w:ind w:left="117" w:right="107"/>
        <w:jc w:val="both"/>
        <w:rPr>
          <w:sz w:val="20"/>
          <w:szCs w:val="20"/>
        </w:rPr>
      </w:pPr>
      <w:r>
        <w:rPr>
          <w:sz w:val="20"/>
          <w:szCs w:val="20"/>
        </w:rPr>
        <w:t>Artículo 3</w:t>
      </w:r>
      <w:r w:rsidR="002330EB">
        <w:rPr>
          <w:sz w:val="20"/>
          <w:szCs w:val="20"/>
        </w:rPr>
        <w:t>2</w:t>
      </w:r>
      <w:r w:rsidR="00BA54D8">
        <w:rPr>
          <w:sz w:val="20"/>
          <w:szCs w:val="20"/>
        </w:rPr>
        <w:t xml:space="preserve">.- </w:t>
      </w:r>
      <w:r>
        <w:rPr>
          <w:sz w:val="20"/>
          <w:szCs w:val="20"/>
        </w:rPr>
        <w:t>Podrán iniciar los procedimientos correspondientes indicados en los art 67 a 74 del Reglamento General de Estudiantes de la UNSAM. y aplicar sanciones disciplinarias en el ámbito de sus funciones, el/la Rector/a y las/los Decanas/os de las Unidades Académicas</w:t>
      </w:r>
      <w:r w:rsidR="00320D36">
        <w:rPr>
          <w:sz w:val="20"/>
          <w:szCs w:val="20"/>
        </w:rPr>
        <w:t>.</w:t>
      </w:r>
    </w:p>
    <w:p w14:paraId="3F73E0DB" w14:textId="77777777" w:rsidR="00DA7256" w:rsidRDefault="00DA7256" w:rsidP="00617B26">
      <w:pPr>
        <w:pBdr>
          <w:top w:val="nil"/>
          <w:left w:val="nil"/>
          <w:bottom w:val="nil"/>
          <w:right w:val="nil"/>
          <w:between w:val="nil"/>
        </w:pBdr>
        <w:spacing w:line="276" w:lineRule="auto"/>
        <w:jc w:val="both"/>
        <w:rPr>
          <w:sz w:val="20"/>
          <w:szCs w:val="20"/>
        </w:rPr>
      </w:pPr>
    </w:p>
    <w:p w14:paraId="5B85F6DE" w14:textId="77777777" w:rsidR="00DA7256" w:rsidRDefault="00DA7256" w:rsidP="00617B26">
      <w:pPr>
        <w:pBdr>
          <w:top w:val="nil"/>
          <w:left w:val="nil"/>
          <w:bottom w:val="nil"/>
          <w:right w:val="nil"/>
          <w:between w:val="nil"/>
        </w:pBdr>
        <w:spacing w:before="10" w:line="276" w:lineRule="auto"/>
        <w:jc w:val="both"/>
        <w:rPr>
          <w:sz w:val="20"/>
          <w:szCs w:val="20"/>
        </w:rPr>
      </w:pPr>
    </w:p>
    <w:p w14:paraId="3D5C7D2A" w14:textId="77777777" w:rsidR="00DA7256" w:rsidRDefault="00EC358D" w:rsidP="00617B26">
      <w:pPr>
        <w:pBdr>
          <w:top w:val="nil"/>
          <w:left w:val="nil"/>
          <w:bottom w:val="nil"/>
          <w:right w:val="nil"/>
          <w:between w:val="nil"/>
        </w:pBdr>
        <w:spacing w:line="276" w:lineRule="auto"/>
        <w:ind w:left="117"/>
        <w:jc w:val="both"/>
        <w:rPr>
          <w:b/>
          <w:sz w:val="20"/>
          <w:szCs w:val="20"/>
        </w:rPr>
      </w:pPr>
      <w:r>
        <w:rPr>
          <w:b/>
          <w:sz w:val="20"/>
          <w:szCs w:val="20"/>
          <w:u w:val="single"/>
        </w:rPr>
        <w:t>VI - Del Trabajo Final de la Maestría</w:t>
      </w:r>
    </w:p>
    <w:p w14:paraId="203A77EC" w14:textId="77777777" w:rsidR="00DA7256" w:rsidRDefault="00DA7256" w:rsidP="00617B26">
      <w:pPr>
        <w:pBdr>
          <w:top w:val="nil"/>
          <w:left w:val="nil"/>
          <w:bottom w:val="nil"/>
          <w:right w:val="nil"/>
          <w:between w:val="nil"/>
        </w:pBdr>
        <w:spacing w:before="5" w:line="276" w:lineRule="auto"/>
        <w:jc w:val="both"/>
        <w:rPr>
          <w:b/>
          <w:sz w:val="20"/>
          <w:szCs w:val="20"/>
        </w:rPr>
      </w:pPr>
    </w:p>
    <w:p w14:paraId="7E174D08" w14:textId="77777777" w:rsidR="00DA7256" w:rsidRDefault="00EC358D" w:rsidP="00617B26">
      <w:pPr>
        <w:pBdr>
          <w:top w:val="nil"/>
          <w:left w:val="nil"/>
          <w:bottom w:val="nil"/>
          <w:right w:val="nil"/>
          <w:between w:val="nil"/>
        </w:pBdr>
        <w:spacing w:before="1" w:line="276" w:lineRule="auto"/>
        <w:ind w:left="117"/>
        <w:jc w:val="both"/>
        <w:rPr>
          <w:sz w:val="20"/>
          <w:szCs w:val="20"/>
        </w:rPr>
      </w:pPr>
      <w:r>
        <w:rPr>
          <w:sz w:val="20"/>
          <w:szCs w:val="20"/>
          <w:u w:val="single"/>
        </w:rPr>
        <w:t>Características del Trabajo Final</w:t>
      </w:r>
    </w:p>
    <w:p w14:paraId="5EF323DD" w14:textId="77777777" w:rsidR="00DA7256" w:rsidRDefault="00DA7256" w:rsidP="00617B26">
      <w:pPr>
        <w:pBdr>
          <w:top w:val="nil"/>
          <w:left w:val="nil"/>
          <w:bottom w:val="nil"/>
          <w:right w:val="nil"/>
          <w:between w:val="nil"/>
        </w:pBdr>
        <w:spacing w:line="276" w:lineRule="auto"/>
        <w:jc w:val="both"/>
        <w:rPr>
          <w:sz w:val="20"/>
          <w:szCs w:val="20"/>
        </w:rPr>
      </w:pPr>
    </w:p>
    <w:p w14:paraId="30B3CE25" w14:textId="77777777" w:rsidR="00DA7256" w:rsidRDefault="00EC358D" w:rsidP="00617B26">
      <w:pPr>
        <w:pBdr>
          <w:top w:val="nil"/>
          <w:left w:val="nil"/>
          <w:bottom w:val="nil"/>
          <w:right w:val="nil"/>
          <w:between w:val="nil"/>
        </w:pBdr>
        <w:spacing w:before="94" w:line="276" w:lineRule="auto"/>
        <w:ind w:left="117" w:right="111"/>
        <w:jc w:val="both"/>
        <w:rPr>
          <w:sz w:val="20"/>
          <w:szCs w:val="20"/>
        </w:rPr>
      </w:pPr>
      <w:r>
        <w:rPr>
          <w:sz w:val="20"/>
          <w:szCs w:val="20"/>
        </w:rPr>
        <w:t>Artículo 3</w:t>
      </w:r>
      <w:r w:rsidR="00DF73AA">
        <w:rPr>
          <w:sz w:val="20"/>
          <w:szCs w:val="20"/>
        </w:rPr>
        <w:t>3</w:t>
      </w:r>
      <w:r>
        <w:rPr>
          <w:sz w:val="20"/>
          <w:szCs w:val="20"/>
        </w:rPr>
        <w:t>.</w:t>
      </w:r>
      <w:proofErr w:type="gramStart"/>
      <w:r>
        <w:rPr>
          <w:sz w:val="20"/>
          <w:szCs w:val="20"/>
        </w:rPr>
        <w:t>- .El</w:t>
      </w:r>
      <w:proofErr w:type="gramEnd"/>
      <w:r>
        <w:rPr>
          <w:sz w:val="20"/>
          <w:szCs w:val="20"/>
        </w:rPr>
        <w:t xml:space="preserve"> Trabajo Final de la Carrera de Maestría será un Proyecto que deberá dar cuenta de una aplicación innovadora o producción personal, sostenida en el marco teórico propio de la disciplina proyectual, que evidencie la resolución de problemáticas complejas en una escala institucional, comunitaria, urbana o territorial. </w:t>
      </w:r>
    </w:p>
    <w:p w14:paraId="7CF83AC1" w14:textId="77777777" w:rsidR="00DA7256" w:rsidRDefault="00DA7256" w:rsidP="00617B26">
      <w:pPr>
        <w:pBdr>
          <w:top w:val="nil"/>
          <w:left w:val="nil"/>
          <w:bottom w:val="nil"/>
          <w:right w:val="nil"/>
          <w:between w:val="nil"/>
        </w:pBdr>
        <w:spacing w:before="9" w:line="276" w:lineRule="auto"/>
        <w:jc w:val="both"/>
        <w:rPr>
          <w:sz w:val="20"/>
          <w:szCs w:val="20"/>
        </w:rPr>
      </w:pPr>
    </w:p>
    <w:p w14:paraId="59F2EBBB" w14:textId="77777777" w:rsidR="00DA7256" w:rsidRDefault="00EC358D" w:rsidP="00617B26">
      <w:pPr>
        <w:pBdr>
          <w:top w:val="nil"/>
          <w:left w:val="nil"/>
          <w:bottom w:val="nil"/>
          <w:right w:val="nil"/>
          <w:between w:val="nil"/>
        </w:pBdr>
        <w:spacing w:line="276" w:lineRule="auto"/>
        <w:ind w:left="117"/>
        <w:jc w:val="both"/>
        <w:rPr>
          <w:sz w:val="20"/>
          <w:szCs w:val="20"/>
        </w:rPr>
      </w:pPr>
      <w:r>
        <w:rPr>
          <w:sz w:val="20"/>
          <w:szCs w:val="20"/>
          <w:u w:val="single"/>
        </w:rPr>
        <w:t>Normativa para la realización del Trabajo Final</w:t>
      </w:r>
    </w:p>
    <w:p w14:paraId="574A5B3F" w14:textId="77777777" w:rsidR="00DA7256" w:rsidRDefault="00DA7256" w:rsidP="00617B26">
      <w:pPr>
        <w:pBdr>
          <w:top w:val="nil"/>
          <w:left w:val="nil"/>
          <w:bottom w:val="nil"/>
          <w:right w:val="nil"/>
          <w:between w:val="nil"/>
        </w:pBdr>
        <w:spacing w:before="6" w:line="276" w:lineRule="auto"/>
        <w:jc w:val="both"/>
        <w:rPr>
          <w:sz w:val="20"/>
          <w:szCs w:val="20"/>
        </w:rPr>
      </w:pPr>
    </w:p>
    <w:p w14:paraId="5A9B5275" w14:textId="77777777" w:rsidR="00DA7256" w:rsidRDefault="00EC358D" w:rsidP="00617B26">
      <w:pPr>
        <w:pBdr>
          <w:top w:val="nil"/>
          <w:left w:val="nil"/>
          <w:bottom w:val="nil"/>
          <w:right w:val="nil"/>
          <w:between w:val="nil"/>
        </w:pBdr>
        <w:spacing w:before="94" w:line="276" w:lineRule="auto"/>
        <w:ind w:left="117" w:right="108"/>
        <w:jc w:val="both"/>
        <w:rPr>
          <w:sz w:val="20"/>
          <w:szCs w:val="20"/>
        </w:rPr>
      </w:pPr>
      <w:r>
        <w:rPr>
          <w:sz w:val="20"/>
          <w:szCs w:val="20"/>
        </w:rPr>
        <w:t>Artículo 3</w:t>
      </w:r>
      <w:r w:rsidR="00DF73AA">
        <w:rPr>
          <w:sz w:val="20"/>
          <w:szCs w:val="20"/>
        </w:rPr>
        <w:t>4</w:t>
      </w:r>
      <w:r>
        <w:rPr>
          <w:sz w:val="20"/>
          <w:szCs w:val="20"/>
        </w:rPr>
        <w:t>.- Al término del primer año y luego de aprobar todas las asignaturas comunes, cada estudiante debe presentar al Comité Académico una propuesta de Trabajo Final de la Carrera de Maestría y una persona a cargo de la Dirección del mismo. Esta propuesta, de una extensión de entre 6 y 10 páginas, debe contener una clara definición de la problemática de interés para el desarrollo del mismo.</w:t>
      </w:r>
    </w:p>
    <w:p w14:paraId="13B732CA" w14:textId="77777777" w:rsidR="00DA7256" w:rsidRDefault="00DA7256" w:rsidP="00617B26">
      <w:pPr>
        <w:pBdr>
          <w:top w:val="nil"/>
          <w:left w:val="nil"/>
          <w:bottom w:val="nil"/>
          <w:right w:val="nil"/>
          <w:between w:val="nil"/>
        </w:pBdr>
        <w:spacing w:before="9" w:line="276" w:lineRule="auto"/>
        <w:jc w:val="both"/>
        <w:rPr>
          <w:sz w:val="20"/>
          <w:szCs w:val="20"/>
        </w:rPr>
      </w:pPr>
    </w:p>
    <w:p w14:paraId="76243284" w14:textId="77777777" w:rsidR="00DA7256" w:rsidRDefault="00EC358D" w:rsidP="00617B26">
      <w:pPr>
        <w:pBdr>
          <w:top w:val="nil"/>
          <w:left w:val="nil"/>
          <w:bottom w:val="nil"/>
          <w:right w:val="nil"/>
          <w:between w:val="nil"/>
        </w:pBdr>
        <w:spacing w:before="1" w:line="276" w:lineRule="auto"/>
        <w:ind w:left="117" w:right="110"/>
        <w:jc w:val="both"/>
        <w:rPr>
          <w:sz w:val="20"/>
          <w:szCs w:val="20"/>
        </w:rPr>
      </w:pPr>
      <w:r>
        <w:rPr>
          <w:sz w:val="20"/>
          <w:szCs w:val="20"/>
        </w:rPr>
        <w:t>Artículo 3</w:t>
      </w:r>
      <w:r w:rsidR="00DF73AA">
        <w:rPr>
          <w:sz w:val="20"/>
          <w:szCs w:val="20"/>
        </w:rPr>
        <w:t>5</w:t>
      </w:r>
      <w:r>
        <w:rPr>
          <w:sz w:val="20"/>
          <w:szCs w:val="20"/>
        </w:rPr>
        <w:t xml:space="preserve">.- Cada estudiante propondrá a través de la elevación de una carta a una persona para la dirección del Trabajo Final, del campo de la docencia o la investigación de reconocida trayectoria en su disciplina, o profesional con reconocimiento en su área en el campo nacional o internacional. </w:t>
      </w:r>
    </w:p>
    <w:p w14:paraId="65B2E890" w14:textId="77777777" w:rsidR="00DA7256" w:rsidRDefault="00DA7256" w:rsidP="00617B26">
      <w:pPr>
        <w:pBdr>
          <w:top w:val="nil"/>
          <w:left w:val="nil"/>
          <w:bottom w:val="nil"/>
          <w:right w:val="nil"/>
          <w:between w:val="nil"/>
        </w:pBdr>
        <w:spacing w:before="1" w:line="276" w:lineRule="auto"/>
        <w:ind w:right="110"/>
        <w:jc w:val="both"/>
        <w:rPr>
          <w:sz w:val="20"/>
          <w:szCs w:val="20"/>
        </w:rPr>
      </w:pPr>
    </w:p>
    <w:p w14:paraId="1B90CAD6" w14:textId="77777777" w:rsidR="00DA7256" w:rsidRDefault="00EC358D" w:rsidP="00617B26">
      <w:pPr>
        <w:pBdr>
          <w:top w:val="nil"/>
          <w:left w:val="nil"/>
          <w:bottom w:val="nil"/>
          <w:right w:val="nil"/>
          <w:between w:val="nil"/>
        </w:pBdr>
        <w:spacing w:line="276" w:lineRule="auto"/>
        <w:ind w:left="117" w:right="110"/>
        <w:jc w:val="both"/>
        <w:rPr>
          <w:sz w:val="20"/>
          <w:szCs w:val="20"/>
        </w:rPr>
      </w:pPr>
      <w:r>
        <w:rPr>
          <w:sz w:val="20"/>
          <w:szCs w:val="20"/>
        </w:rPr>
        <w:t>Las personas asignadas a la Dirección de Trabajos Finales no podrán tener a su cargo la orientación de más de 5 (cinco) estudiantes, incluyendo de otras carreras de posgrado. Las propuestas deben ser aprobadas por el Comité Académico de la carrera.</w:t>
      </w:r>
    </w:p>
    <w:p w14:paraId="1CC22426" w14:textId="77777777" w:rsidR="00DA7256" w:rsidRDefault="00EC358D" w:rsidP="00617B26">
      <w:pPr>
        <w:pBdr>
          <w:top w:val="nil"/>
          <w:left w:val="nil"/>
          <w:bottom w:val="nil"/>
          <w:right w:val="nil"/>
          <w:between w:val="nil"/>
        </w:pBdr>
        <w:spacing w:before="216" w:line="276" w:lineRule="auto"/>
        <w:ind w:left="117" w:right="109"/>
        <w:jc w:val="both"/>
        <w:rPr>
          <w:sz w:val="20"/>
          <w:szCs w:val="20"/>
        </w:rPr>
      </w:pPr>
      <w:r>
        <w:rPr>
          <w:sz w:val="20"/>
          <w:szCs w:val="20"/>
        </w:rPr>
        <w:t>Artículo 3</w:t>
      </w:r>
      <w:r w:rsidR="00DF73AA">
        <w:rPr>
          <w:sz w:val="20"/>
          <w:szCs w:val="20"/>
        </w:rPr>
        <w:t>6</w:t>
      </w:r>
      <w:r>
        <w:rPr>
          <w:sz w:val="20"/>
          <w:szCs w:val="20"/>
        </w:rPr>
        <w:t xml:space="preserve">.- La persona a cargo de la Dirección del trabajo final deberá consignar por escrito la aceptación de la tarea de supervisión. Será su responsabilidad dirigir y apoyar con su orientación a cada estudiante durante todo el proceso. </w:t>
      </w:r>
    </w:p>
    <w:p w14:paraId="5EF18651" w14:textId="77777777" w:rsidR="00DA7256" w:rsidRDefault="00DA7256" w:rsidP="00617B26">
      <w:pPr>
        <w:pBdr>
          <w:top w:val="nil"/>
          <w:left w:val="nil"/>
          <w:bottom w:val="nil"/>
          <w:right w:val="nil"/>
          <w:between w:val="nil"/>
        </w:pBdr>
        <w:spacing w:line="276" w:lineRule="auto"/>
        <w:jc w:val="both"/>
        <w:rPr>
          <w:sz w:val="20"/>
          <w:szCs w:val="20"/>
        </w:rPr>
      </w:pPr>
    </w:p>
    <w:p w14:paraId="72BABA53" w14:textId="77777777" w:rsidR="00DA7256" w:rsidRDefault="00EC358D" w:rsidP="00617B26">
      <w:pPr>
        <w:pBdr>
          <w:top w:val="nil"/>
          <w:left w:val="nil"/>
          <w:bottom w:val="nil"/>
          <w:right w:val="nil"/>
          <w:between w:val="nil"/>
        </w:pBdr>
        <w:spacing w:before="140" w:line="276" w:lineRule="auto"/>
        <w:ind w:left="117"/>
        <w:jc w:val="both"/>
        <w:rPr>
          <w:sz w:val="20"/>
          <w:szCs w:val="20"/>
        </w:rPr>
      </w:pPr>
      <w:r>
        <w:rPr>
          <w:sz w:val="20"/>
          <w:szCs w:val="20"/>
          <w:u w:val="single"/>
        </w:rPr>
        <w:t>Plazos para la presentación del Trabajo Final</w:t>
      </w:r>
    </w:p>
    <w:p w14:paraId="008AE762" w14:textId="77777777" w:rsidR="00DA7256" w:rsidRDefault="00DA7256" w:rsidP="00617B26">
      <w:pPr>
        <w:pBdr>
          <w:top w:val="nil"/>
          <w:left w:val="nil"/>
          <w:bottom w:val="nil"/>
          <w:right w:val="nil"/>
          <w:between w:val="nil"/>
        </w:pBdr>
        <w:spacing w:before="9" w:line="276" w:lineRule="auto"/>
        <w:jc w:val="both"/>
        <w:rPr>
          <w:sz w:val="20"/>
          <w:szCs w:val="20"/>
        </w:rPr>
      </w:pPr>
    </w:p>
    <w:p w14:paraId="6BDB5D5C" w14:textId="77777777" w:rsidR="00DA7256" w:rsidRDefault="00EC358D" w:rsidP="00617B26">
      <w:pPr>
        <w:pBdr>
          <w:top w:val="nil"/>
          <w:left w:val="nil"/>
          <w:bottom w:val="nil"/>
          <w:right w:val="nil"/>
          <w:between w:val="nil"/>
        </w:pBdr>
        <w:spacing w:line="276" w:lineRule="auto"/>
        <w:ind w:left="117" w:right="108"/>
        <w:jc w:val="both"/>
        <w:rPr>
          <w:sz w:val="20"/>
          <w:szCs w:val="20"/>
        </w:rPr>
      </w:pPr>
      <w:bookmarkStart w:id="13" w:name="_heading=h.30j0zll" w:colFirst="0" w:colLast="0"/>
      <w:bookmarkEnd w:id="13"/>
      <w:r>
        <w:rPr>
          <w:sz w:val="20"/>
          <w:szCs w:val="20"/>
        </w:rPr>
        <w:t>Artículo 3</w:t>
      </w:r>
      <w:r w:rsidR="00DF73AA">
        <w:rPr>
          <w:sz w:val="20"/>
          <w:szCs w:val="20"/>
        </w:rPr>
        <w:t>7</w:t>
      </w:r>
      <w:r>
        <w:rPr>
          <w:sz w:val="20"/>
          <w:szCs w:val="20"/>
        </w:rPr>
        <w:t>.- El Trabajo Final deberá ser presentado en un plazo máximo de 6 (seis) meses, a contar desde la aprobación de todas las asignaturas. Luego de cumplido ese plazo, se deberá solicitar prórroga según el Reglamento Académico de Posgrados.</w:t>
      </w:r>
    </w:p>
    <w:p w14:paraId="59998C8E" w14:textId="77777777" w:rsidR="00DA7256" w:rsidRDefault="00DA7256" w:rsidP="00617B26">
      <w:pPr>
        <w:pBdr>
          <w:top w:val="nil"/>
          <w:left w:val="nil"/>
          <w:bottom w:val="nil"/>
          <w:right w:val="nil"/>
          <w:between w:val="nil"/>
        </w:pBdr>
        <w:spacing w:line="276" w:lineRule="auto"/>
        <w:jc w:val="both"/>
        <w:rPr>
          <w:sz w:val="20"/>
          <w:szCs w:val="20"/>
        </w:rPr>
      </w:pPr>
    </w:p>
    <w:p w14:paraId="72B20BCF" w14:textId="77777777" w:rsidR="00DA7256" w:rsidRDefault="00EC358D" w:rsidP="00617B26">
      <w:pPr>
        <w:pBdr>
          <w:top w:val="nil"/>
          <w:left w:val="nil"/>
          <w:bottom w:val="nil"/>
          <w:right w:val="nil"/>
          <w:between w:val="nil"/>
        </w:pBdr>
        <w:spacing w:before="142" w:line="276" w:lineRule="auto"/>
        <w:ind w:left="117" w:right="111"/>
        <w:jc w:val="both"/>
        <w:rPr>
          <w:sz w:val="20"/>
          <w:szCs w:val="20"/>
        </w:rPr>
      </w:pPr>
      <w:r>
        <w:rPr>
          <w:sz w:val="20"/>
          <w:szCs w:val="20"/>
        </w:rPr>
        <w:t>Artículo 3</w:t>
      </w:r>
      <w:r w:rsidR="00DF73AA">
        <w:rPr>
          <w:sz w:val="20"/>
          <w:szCs w:val="20"/>
        </w:rPr>
        <w:t>8</w:t>
      </w:r>
      <w:r>
        <w:rPr>
          <w:sz w:val="20"/>
          <w:szCs w:val="20"/>
        </w:rPr>
        <w:t>.- Se podrá solicitar extensión de plazo mediante nota fundada y avalada por la persona a cargo de la Dirección del trabajo final, la cual deberá elevarse a la Dirección de la Carrera, de conformidad con lo establecido en el Reglamento Académico de Posgrado. La solicitud será evaluada por la Dirección y el Comité Académico.</w:t>
      </w:r>
    </w:p>
    <w:p w14:paraId="337BF771" w14:textId="77777777" w:rsidR="00DA7256" w:rsidRDefault="00DA7256" w:rsidP="00617B26">
      <w:pPr>
        <w:pBdr>
          <w:top w:val="nil"/>
          <w:left w:val="nil"/>
          <w:bottom w:val="nil"/>
          <w:right w:val="nil"/>
          <w:between w:val="nil"/>
        </w:pBdr>
        <w:spacing w:line="276" w:lineRule="auto"/>
        <w:jc w:val="both"/>
        <w:rPr>
          <w:sz w:val="20"/>
          <w:szCs w:val="20"/>
        </w:rPr>
      </w:pPr>
    </w:p>
    <w:p w14:paraId="35D06B9D" w14:textId="77777777" w:rsidR="00DA7256" w:rsidRDefault="00EC358D" w:rsidP="00617B26">
      <w:pPr>
        <w:pBdr>
          <w:top w:val="nil"/>
          <w:left w:val="nil"/>
          <w:bottom w:val="nil"/>
          <w:right w:val="nil"/>
          <w:between w:val="nil"/>
        </w:pBdr>
        <w:spacing w:before="139" w:line="276" w:lineRule="auto"/>
        <w:ind w:left="117"/>
        <w:jc w:val="both"/>
        <w:rPr>
          <w:sz w:val="20"/>
          <w:szCs w:val="20"/>
        </w:rPr>
      </w:pPr>
      <w:r>
        <w:rPr>
          <w:sz w:val="20"/>
          <w:szCs w:val="20"/>
          <w:u w:val="single"/>
        </w:rPr>
        <w:t>Defensa del Trabajo Final</w:t>
      </w:r>
    </w:p>
    <w:p w14:paraId="17BD3D68" w14:textId="77777777" w:rsidR="00DA7256" w:rsidRDefault="00DA7256" w:rsidP="00617B26">
      <w:pPr>
        <w:pBdr>
          <w:top w:val="nil"/>
          <w:left w:val="nil"/>
          <w:bottom w:val="nil"/>
          <w:right w:val="nil"/>
          <w:between w:val="nil"/>
        </w:pBdr>
        <w:spacing w:before="6" w:line="276" w:lineRule="auto"/>
        <w:jc w:val="both"/>
        <w:rPr>
          <w:sz w:val="20"/>
          <w:szCs w:val="20"/>
        </w:rPr>
      </w:pPr>
    </w:p>
    <w:p w14:paraId="51E96A50" w14:textId="77777777" w:rsidR="00DA7256" w:rsidRDefault="00EC358D" w:rsidP="00617B26">
      <w:pPr>
        <w:pBdr>
          <w:top w:val="nil"/>
          <w:left w:val="nil"/>
          <w:bottom w:val="nil"/>
          <w:right w:val="nil"/>
          <w:between w:val="nil"/>
        </w:pBdr>
        <w:spacing w:line="276" w:lineRule="auto"/>
        <w:ind w:left="117" w:right="113"/>
        <w:jc w:val="both"/>
        <w:rPr>
          <w:sz w:val="20"/>
          <w:szCs w:val="20"/>
        </w:rPr>
      </w:pPr>
      <w:r>
        <w:rPr>
          <w:sz w:val="20"/>
          <w:szCs w:val="20"/>
        </w:rPr>
        <w:t xml:space="preserve">Artículo </w:t>
      </w:r>
      <w:r w:rsidR="00DF73AA">
        <w:rPr>
          <w:sz w:val="20"/>
          <w:szCs w:val="20"/>
        </w:rPr>
        <w:t>39</w:t>
      </w:r>
      <w:r>
        <w:rPr>
          <w:sz w:val="20"/>
          <w:szCs w:val="20"/>
        </w:rPr>
        <w:t>.- Una vez cumplimentadas todas las obligaciones académicas de la carrera, y contando con la conformidad de la persona que dirige el trabajo final, cada estudiante podrá solicitar la evaluación de su trabajo mediante nota dirigida Comité Académico de la carrera. Junto a la nota deberá adjuntar 4 (cuatro) ejemplares impresos del trabajo final y el archivo electrónico correspondiente, para su envío a los miembros del jurado y para su archivo en la biblioteca de la Universidad en caso de ser aprobada.</w:t>
      </w:r>
    </w:p>
    <w:p w14:paraId="02A06D5C" w14:textId="77777777" w:rsidR="00DA7256" w:rsidRDefault="00EC358D" w:rsidP="00617B26">
      <w:pPr>
        <w:pBdr>
          <w:top w:val="nil"/>
          <w:left w:val="nil"/>
          <w:bottom w:val="nil"/>
          <w:right w:val="nil"/>
          <w:between w:val="nil"/>
        </w:pBdr>
        <w:spacing w:before="202" w:line="276" w:lineRule="auto"/>
        <w:ind w:left="117" w:right="108"/>
        <w:jc w:val="both"/>
        <w:rPr>
          <w:sz w:val="20"/>
          <w:szCs w:val="20"/>
        </w:rPr>
      </w:pPr>
      <w:r>
        <w:rPr>
          <w:sz w:val="20"/>
          <w:szCs w:val="20"/>
        </w:rPr>
        <w:t>Artículo 4</w:t>
      </w:r>
      <w:r w:rsidR="00DF73AA">
        <w:rPr>
          <w:sz w:val="20"/>
          <w:szCs w:val="20"/>
        </w:rPr>
        <w:t>0</w:t>
      </w:r>
      <w:r>
        <w:rPr>
          <w:sz w:val="20"/>
          <w:szCs w:val="20"/>
        </w:rPr>
        <w:t>.- El Jurado del Trabajo Final estará integrado por 3 (tres) miembros de reconocida trayectoria, de los cuales al menos uno (1) será externo a la Universidad. Se podrá recusar al Jurado dentro de un plazo máximo de 5 días hábiles de haber sido designado el mismo. La persona a cargo de la Dirección del Trabajo Final no podrá integrar el Jurado ni participará en la evaluación del mismo.</w:t>
      </w:r>
    </w:p>
    <w:p w14:paraId="5F902448" w14:textId="77777777" w:rsidR="00DA7256" w:rsidRDefault="00EC358D" w:rsidP="00617B26">
      <w:pPr>
        <w:pBdr>
          <w:top w:val="nil"/>
          <w:left w:val="nil"/>
          <w:bottom w:val="nil"/>
          <w:right w:val="nil"/>
          <w:between w:val="nil"/>
        </w:pBdr>
        <w:spacing w:before="202" w:line="276" w:lineRule="auto"/>
        <w:ind w:left="117" w:right="108"/>
        <w:jc w:val="both"/>
        <w:rPr>
          <w:sz w:val="20"/>
          <w:szCs w:val="20"/>
        </w:rPr>
      </w:pPr>
      <w:r>
        <w:rPr>
          <w:sz w:val="20"/>
          <w:szCs w:val="20"/>
        </w:rPr>
        <w:t>Artículo 4</w:t>
      </w:r>
      <w:r w:rsidR="00DF73AA">
        <w:rPr>
          <w:sz w:val="20"/>
          <w:szCs w:val="20"/>
        </w:rPr>
        <w:t>1</w:t>
      </w:r>
      <w:r>
        <w:rPr>
          <w:sz w:val="20"/>
          <w:szCs w:val="20"/>
        </w:rPr>
        <w:t>.- La Dirección de la carrera remitirá copias del Trabajo Final para su evaluación a las personas integrantes del jurado, una vez que hayan sido asignadas a tal fin. El jurado examinará la presentación escrita y ésta será defendida por el maestrando o la maestranda en el término de 45 (cuarenta y cinco) días desde la remisión a las personas del jurado antes mencionada. La Dirección de la Carrera acordará con los miembros del jurado fecha y hora de la defensa oral y pública. Asimismo, difundirá la defensa del Trabajo Final, ya que éste es un acto público y abierto.</w:t>
      </w:r>
    </w:p>
    <w:p w14:paraId="37CCD166" w14:textId="77777777" w:rsidR="00320D36" w:rsidRDefault="00320D36" w:rsidP="00617B26">
      <w:pPr>
        <w:pBdr>
          <w:top w:val="nil"/>
          <w:left w:val="nil"/>
          <w:bottom w:val="nil"/>
          <w:right w:val="nil"/>
          <w:between w:val="nil"/>
        </w:pBdr>
        <w:spacing w:before="202" w:line="276" w:lineRule="auto"/>
        <w:ind w:left="117" w:right="108"/>
        <w:jc w:val="both"/>
        <w:rPr>
          <w:sz w:val="20"/>
          <w:szCs w:val="20"/>
        </w:rPr>
      </w:pPr>
    </w:p>
    <w:p w14:paraId="478A0E78" w14:textId="77777777" w:rsidR="00DA7256" w:rsidRDefault="00EC358D" w:rsidP="00320D36">
      <w:pPr>
        <w:pBdr>
          <w:top w:val="nil"/>
          <w:left w:val="nil"/>
          <w:bottom w:val="nil"/>
          <w:right w:val="nil"/>
          <w:between w:val="nil"/>
        </w:pBdr>
        <w:spacing w:line="276" w:lineRule="auto"/>
        <w:ind w:left="117" w:right="108"/>
        <w:jc w:val="both"/>
        <w:rPr>
          <w:sz w:val="20"/>
          <w:szCs w:val="20"/>
        </w:rPr>
      </w:pPr>
      <w:r>
        <w:rPr>
          <w:sz w:val="20"/>
          <w:szCs w:val="20"/>
        </w:rPr>
        <w:t>Artículo 4</w:t>
      </w:r>
      <w:r w:rsidR="00DF73AA">
        <w:rPr>
          <w:sz w:val="20"/>
          <w:szCs w:val="20"/>
        </w:rPr>
        <w:t>2</w:t>
      </w:r>
      <w:r>
        <w:rPr>
          <w:sz w:val="20"/>
          <w:szCs w:val="20"/>
        </w:rPr>
        <w:t>.- En ocasión de la defensa del Trabajo Final, que se realizará de forma oral y pública, en modalidad presencial o a distancia según Res. CS 152/21, el jurado se reunirá con la maestranda o el maestrando, quien deberá exponer brevemente el contenido y conclusiones de su trabajo, y responder a las preguntas formuladas por los miembros del jurado, el cual redactará un Informe de Evaluación exponiendo los argumentos y razones de la calificación atribuida al Trabajo Final.</w:t>
      </w:r>
    </w:p>
    <w:p w14:paraId="1659F853" w14:textId="77777777" w:rsidR="00320D36" w:rsidRDefault="00320D36" w:rsidP="00320D36">
      <w:pPr>
        <w:pBdr>
          <w:top w:val="nil"/>
          <w:left w:val="nil"/>
          <w:bottom w:val="nil"/>
          <w:right w:val="nil"/>
          <w:between w:val="nil"/>
        </w:pBdr>
        <w:spacing w:line="276" w:lineRule="auto"/>
        <w:ind w:left="117" w:right="108"/>
        <w:jc w:val="both"/>
        <w:rPr>
          <w:sz w:val="20"/>
          <w:szCs w:val="20"/>
        </w:rPr>
      </w:pPr>
    </w:p>
    <w:p w14:paraId="14983CC1" w14:textId="77777777" w:rsidR="00DA7256" w:rsidRDefault="00EC358D" w:rsidP="00320D36">
      <w:pPr>
        <w:pBdr>
          <w:top w:val="nil"/>
          <w:left w:val="nil"/>
          <w:bottom w:val="nil"/>
          <w:right w:val="nil"/>
          <w:between w:val="nil"/>
        </w:pBdr>
        <w:spacing w:line="276" w:lineRule="auto"/>
        <w:ind w:left="117" w:right="108"/>
        <w:jc w:val="both"/>
        <w:rPr>
          <w:sz w:val="20"/>
          <w:szCs w:val="20"/>
        </w:rPr>
      </w:pPr>
      <w:r>
        <w:rPr>
          <w:sz w:val="20"/>
          <w:szCs w:val="20"/>
        </w:rPr>
        <w:t>Artículo 4</w:t>
      </w:r>
      <w:r w:rsidR="00DF73AA">
        <w:rPr>
          <w:sz w:val="20"/>
          <w:szCs w:val="20"/>
        </w:rPr>
        <w:t>3</w:t>
      </w:r>
      <w:r>
        <w:rPr>
          <w:sz w:val="20"/>
          <w:szCs w:val="20"/>
        </w:rPr>
        <w:t>.- El Trabajo Final se calificará numéricamente, siendo aprobado con un mínimo de 7 (siete) sobre 10 (diez). En caso de no ser aprobado por el jurado, el maestrando o la maestranda deberá rehacer la presentación escrita, incorporando las modificaciones sugeridas que pueden ser tanto de escritura como la realización de nuevos experimentos. En el caso de ser reprobado, el plazo máximo para una nueva presentación será de 1 (un) año desde la fecha de defensa. En este caso la regularidad es extendida automáticamente hasta la nueva defensa.</w:t>
      </w:r>
    </w:p>
    <w:p w14:paraId="2F5F7F39" w14:textId="77777777" w:rsidR="00320D36" w:rsidRDefault="00320D36" w:rsidP="00320D36">
      <w:pPr>
        <w:pBdr>
          <w:top w:val="nil"/>
          <w:left w:val="nil"/>
          <w:bottom w:val="nil"/>
          <w:right w:val="nil"/>
          <w:between w:val="nil"/>
        </w:pBdr>
        <w:spacing w:line="276" w:lineRule="auto"/>
        <w:ind w:left="117" w:right="108"/>
        <w:jc w:val="both"/>
        <w:rPr>
          <w:sz w:val="20"/>
          <w:szCs w:val="20"/>
        </w:rPr>
      </w:pPr>
    </w:p>
    <w:p w14:paraId="7DA06FA4" w14:textId="77777777" w:rsidR="00DA7256" w:rsidRDefault="00EC358D" w:rsidP="00320D36">
      <w:pPr>
        <w:pBdr>
          <w:top w:val="nil"/>
          <w:left w:val="nil"/>
          <w:bottom w:val="nil"/>
          <w:right w:val="nil"/>
          <w:between w:val="nil"/>
        </w:pBdr>
        <w:spacing w:line="276" w:lineRule="auto"/>
        <w:ind w:left="117" w:right="111"/>
        <w:jc w:val="both"/>
        <w:rPr>
          <w:sz w:val="20"/>
          <w:szCs w:val="20"/>
        </w:rPr>
      </w:pPr>
      <w:r>
        <w:rPr>
          <w:sz w:val="20"/>
          <w:szCs w:val="20"/>
        </w:rPr>
        <w:t>Artículo 4</w:t>
      </w:r>
      <w:r w:rsidR="00DF73AA">
        <w:rPr>
          <w:sz w:val="20"/>
          <w:szCs w:val="20"/>
        </w:rPr>
        <w:t>4</w:t>
      </w:r>
      <w:r>
        <w:rPr>
          <w:sz w:val="20"/>
          <w:szCs w:val="20"/>
        </w:rPr>
        <w:t>.- Concluida la deliberación del jurado y definida la calificación correspondiente, se procederá a labrar el Acta respectiva, la que deberá constar en el libro de Actas de Trabajo Final de la carrera. Las decisiones del jurado serán inapelables.</w:t>
      </w:r>
    </w:p>
    <w:p w14:paraId="0EE7E0CA" w14:textId="77777777" w:rsidR="00DA7256" w:rsidRDefault="00DA7256" w:rsidP="00320D36">
      <w:pPr>
        <w:pBdr>
          <w:top w:val="nil"/>
          <w:left w:val="nil"/>
          <w:bottom w:val="nil"/>
          <w:right w:val="nil"/>
          <w:between w:val="nil"/>
        </w:pBdr>
        <w:spacing w:line="276" w:lineRule="auto"/>
        <w:ind w:left="117" w:right="111"/>
        <w:jc w:val="both"/>
        <w:rPr>
          <w:sz w:val="20"/>
          <w:szCs w:val="20"/>
        </w:rPr>
      </w:pPr>
    </w:p>
    <w:p w14:paraId="70A762BF" w14:textId="77777777" w:rsidR="00DA7256" w:rsidRDefault="00EC358D" w:rsidP="00617B26">
      <w:pPr>
        <w:pBdr>
          <w:top w:val="nil"/>
          <w:left w:val="nil"/>
          <w:bottom w:val="nil"/>
          <w:right w:val="nil"/>
          <w:between w:val="nil"/>
        </w:pBdr>
        <w:spacing w:before="199" w:line="276" w:lineRule="auto"/>
        <w:ind w:left="117" w:right="111"/>
        <w:jc w:val="both"/>
        <w:rPr>
          <w:sz w:val="20"/>
          <w:szCs w:val="20"/>
        </w:rPr>
      </w:pPr>
      <w:r>
        <w:rPr>
          <w:sz w:val="20"/>
          <w:szCs w:val="20"/>
          <w:u w:val="single"/>
        </w:rPr>
        <w:t>Condiciones para la obtención del título</w:t>
      </w:r>
    </w:p>
    <w:p w14:paraId="60843085" w14:textId="77777777" w:rsidR="00DA7256" w:rsidRDefault="00DA7256" w:rsidP="00617B26">
      <w:pPr>
        <w:pBdr>
          <w:top w:val="nil"/>
          <w:left w:val="nil"/>
          <w:bottom w:val="nil"/>
          <w:right w:val="nil"/>
          <w:between w:val="nil"/>
        </w:pBdr>
        <w:spacing w:before="6" w:line="276" w:lineRule="auto"/>
        <w:jc w:val="both"/>
        <w:rPr>
          <w:sz w:val="20"/>
          <w:szCs w:val="20"/>
        </w:rPr>
      </w:pPr>
    </w:p>
    <w:p w14:paraId="4A465753" w14:textId="77777777" w:rsidR="00DA7256" w:rsidRDefault="00EC358D" w:rsidP="00617B26">
      <w:pPr>
        <w:pBdr>
          <w:top w:val="nil"/>
          <w:left w:val="nil"/>
          <w:bottom w:val="nil"/>
          <w:right w:val="nil"/>
          <w:between w:val="nil"/>
        </w:pBdr>
        <w:spacing w:line="276" w:lineRule="auto"/>
        <w:ind w:left="117" w:right="109"/>
        <w:jc w:val="both"/>
        <w:rPr>
          <w:sz w:val="20"/>
          <w:szCs w:val="20"/>
        </w:rPr>
      </w:pPr>
      <w:r>
        <w:rPr>
          <w:sz w:val="20"/>
          <w:szCs w:val="20"/>
        </w:rPr>
        <w:t>Artículo 4</w:t>
      </w:r>
      <w:r w:rsidR="00DF73AA">
        <w:rPr>
          <w:sz w:val="20"/>
          <w:szCs w:val="20"/>
        </w:rPr>
        <w:t>5</w:t>
      </w:r>
      <w:r>
        <w:rPr>
          <w:sz w:val="20"/>
          <w:szCs w:val="20"/>
        </w:rPr>
        <w:t xml:space="preserve">.- Una vez aprobada la defensa del Trabajo Final y cumplidas todas las obligaciones académicas previstas en el Plan de Estudios, se estará en condiciones de obtener el título académico de Magíster en Diseño </w:t>
      </w:r>
      <w:proofErr w:type="spellStart"/>
      <w:r>
        <w:rPr>
          <w:sz w:val="20"/>
          <w:szCs w:val="20"/>
        </w:rPr>
        <w:t>BioDigital</w:t>
      </w:r>
      <w:proofErr w:type="spellEnd"/>
      <w:r>
        <w:rPr>
          <w:sz w:val="20"/>
          <w:szCs w:val="20"/>
        </w:rPr>
        <w:t>.</w:t>
      </w:r>
    </w:p>
    <w:p w14:paraId="0790F268" w14:textId="77777777" w:rsidR="00320D36" w:rsidRDefault="00320D36" w:rsidP="00617B26">
      <w:pPr>
        <w:pBdr>
          <w:top w:val="nil"/>
          <w:left w:val="nil"/>
          <w:bottom w:val="nil"/>
          <w:right w:val="nil"/>
          <w:between w:val="nil"/>
        </w:pBdr>
        <w:spacing w:line="276" w:lineRule="auto"/>
        <w:ind w:left="117" w:right="109"/>
        <w:jc w:val="both"/>
        <w:rPr>
          <w:sz w:val="20"/>
          <w:szCs w:val="20"/>
        </w:rPr>
      </w:pPr>
    </w:p>
    <w:p w14:paraId="5EB03ECB" w14:textId="77777777" w:rsidR="00DA7256" w:rsidRDefault="00EC358D" w:rsidP="00320D36">
      <w:pPr>
        <w:pBdr>
          <w:top w:val="nil"/>
          <w:left w:val="nil"/>
          <w:bottom w:val="nil"/>
          <w:right w:val="nil"/>
          <w:between w:val="nil"/>
        </w:pBdr>
        <w:spacing w:line="276" w:lineRule="auto"/>
        <w:ind w:left="117" w:right="109"/>
        <w:jc w:val="both"/>
        <w:rPr>
          <w:sz w:val="20"/>
          <w:szCs w:val="20"/>
        </w:rPr>
      </w:pPr>
      <w:r>
        <w:rPr>
          <w:sz w:val="20"/>
          <w:szCs w:val="20"/>
        </w:rPr>
        <w:t>Artículo 4</w:t>
      </w:r>
      <w:r w:rsidR="00DF73AA">
        <w:rPr>
          <w:sz w:val="20"/>
          <w:szCs w:val="20"/>
        </w:rPr>
        <w:t>6</w:t>
      </w:r>
      <w:r>
        <w:rPr>
          <w:sz w:val="20"/>
          <w:szCs w:val="20"/>
        </w:rPr>
        <w:t>.- Para obtener el diploma, se deberá iniciar el trámite de solicitud correspondiente en la Oficina de Alumnos donde se verificará el cumplimiento de todas las instancias académicas y administrativas.</w:t>
      </w:r>
    </w:p>
    <w:sectPr w:rsidR="00DA7256" w:rsidSect="00DA7256">
      <w:headerReference w:type="default" r:id="rId12"/>
      <w:footerReference w:type="default" r:id="rId13"/>
      <w:headerReference w:type="first" r:id="rId14"/>
      <w:pgSz w:w="11910" w:h="16840"/>
      <w:pgMar w:top="1417" w:right="1417" w:bottom="1417" w:left="1417" w:header="58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8AD2" w14:textId="77777777" w:rsidR="008A5B37" w:rsidRDefault="008A5B37" w:rsidP="00DA7256">
      <w:r>
        <w:separator/>
      </w:r>
    </w:p>
  </w:endnote>
  <w:endnote w:type="continuationSeparator" w:id="0">
    <w:p w14:paraId="3FA0BF41" w14:textId="77777777" w:rsidR="008A5B37" w:rsidRDefault="008A5B37" w:rsidP="00DA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Lt B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ato Black">
    <w:altName w:val="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F5F0" w14:textId="77777777" w:rsidR="000A1C8E" w:rsidRDefault="000A1C8E">
    <w:pPr>
      <w:jc w:val="right"/>
      <w:rPr>
        <w:sz w:val="20"/>
        <w:szCs w:val="20"/>
      </w:rPr>
    </w:pPr>
    <w:r>
      <w:rPr>
        <w:b/>
        <w:sz w:val="20"/>
        <w:szCs w:val="20"/>
      </w:rPr>
      <w:t>|</w:t>
    </w:r>
    <w:r w:rsidR="00645CE7">
      <w:rPr>
        <w:sz w:val="20"/>
        <w:szCs w:val="20"/>
      </w:rPr>
      <w:fldChar w:fldCharType="begin"/>
    </w:r>
    <w:r>
      <w:rPr>
        <w:sz w:val="20"/>
        <w:szCs w:val="20"/>
      </w:rPr>
      <w:instrText>PAGE</w:instrText>
    </w:r>
    <w:r w:rsidR="00645CE7">
      <w:rPr>
        <w:sz w:val="20"/>
        <w:szCs w:val="20"/>
      </w:rPr>
      <w:fldChar w:fldCharType="separate"/>
    </w:r>
    <w:r w:rsidR="00556204">
      <w:rPr>
        <w:noProof/>
        <w:sz w:val="20"/>
        <w:szCs w:val="20"/>
      </w:rPr>
      <w:t>29</w:t>
    </w:r>
    <w:r w:rsidR="00645CE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EF94" w14:textId="77777777" w:rsidR="008A5B37" w:rsidRDefault="008A5B37" w:rsidP="00DA7256">
      <w:r>
        <w:separator/>
      </w:r>
    </w:p>
  </w:footnote>
  <w:footnote w:type="continuationSeparator" w:id="0">
    <w:p w14:paraId="3B47B0FE" w14:textId="77777777" w:rsidR="008A5B37" w:rsidRDefault="008A5B37" w:rsidP="00DA7256">
      <w:r>
        <w:continuationSeparator/>
      </w:r>
    </w:p>
  </w:footnote>
  <w:footnote w:id="1">
    <w:p w14:paraId="7701143A" w14:textId="7EB12556" w:rsidR="001B45C8" w:rsidRPr="00337F53" w:rsidRDefault="001B45C8" w:rsidP="00FE5033">
      <w:pPr>
        <w:pStyle w:val="Textonotapie"/>
        <w:jc w:val="both"/>
        <w:rPr>
          <w:sz w:val="18"/>
          <w:szCs w:val="18"/>
        </w:rPr>
      </w:pPr>
      <w:r>
        <w:rPr>
          <w:rStyle w:val="Refdenotaalpie"/>
        </w:rPr>
        <w:footnoteRef/>
      </w:r>
      <w:r>
        <w:t xml:space="preserve"> </w:t>
      </w:r>
      <w:r w:rsidRPr="00337F53">
        <w:rPr>
          <w:sz w:val="18"/>
          <w:szCs w:val="18"/>
          <w:lang w:val="es-MX"/>
        </w:rPr>
        <w:t>La carga horaria total de interacción pedagógica equivale a lo definido en la RM 160/11 sobre las cargas horarias destinadas a cursos, seminarios y otras actividades de esa índole.</w:t>
      </w:r>
      <w:r w:rsidR="00FE5033">
        <w:rPr>
          <w:sz w:val="18"/>
          <w:szCs w:val="18"/>
          <w:lang w:val="es-MX"/>
        </w:rPr>
        <w:t xml:space="preserve"> L</w:t>
      </w:r>
      <w:r w:rsidRPr="00337F53">
        <w:rPr>
          <w:sz w:val="18"/>
          <w:szCs w:val="18"/>
          <w:lang w:val="es-MX"/>
        </w:rPr>
        <w:t>as horas asignadas al trabajo final u otras actividades complementarias</w:t>
      </w:r>
      <w:r w:rsidR="00FE5033">
        <w:rPr>
          <w:sz w:val="18"/>
          <w:szCs w:val="18"/>
          <w:lang w:val="es-MX"/>
        </w:rPr>
        <w:t xml:space="preserve"> (para alcanzar la carga horaria total de 700 horas reloj estipuladas en la mencionada Resolución Ministerial)</w:t>
      </w:r>
      <w:r w:rsidRPr="00337F53">
        <w:rPr>
          <w:sz w:val="18"/>
          <w:szCs w:val="18"/>
          <w:lang w:val="es-MX"/>
        </w:rPr>
        <w:t xml:space="preserve"> </w:t>
      </w:r>
      <w:r w:rsidR="00FE5033">
        <w:rPr>
          <w:sz w:val="18"/>
          <w:szCs w:val="18"/>
          <w:lang w:val="es-MX"/>
        </w:rPr>
        <w:t>se encuentran</w:t>
      </w:r>
      <w:r w:rsidRPr="00337F53">
        <w:rPr>
          <w:sz w:val="18"/>
          <w:szCs w:val="18"/>
          <w:lang w:val="es-MX"/>
        </w:rPr>
        <w:t xml:space="preserve"> contempladas en la </w:t>
      </w:r>
      <w:r w:rsidR="00FE5033">
        <w:rPr>
          <w:sz w:val="18"/>
          <w:szCs w:val="18"/>
          <w:lang w:val="es-MX"/>
        </w:rPr>
        <w:t>c</w:t>
      </w:r>
      <w:proofErr w:type="spellStart"/>
      <w:r w:rsidRPr="00337F53">
        <w:rPr>
          <w:sz w:val="18"/>
          <w:szCs w:val="18"/>
        </w:rPr>
        <w:t>arga</w:t>
      </w:r>
      <w:proofErr w:type="spellEnd"/>
      <w:r w:rsidRPr="00337F53">
        <w:rPr>
          <w:sz w:val="18"/>
          <w:szCs w:val="18"/>
        </w:rPr>
        <w:t xml:space="preserve"> horaria de Trabajo Autónomo del Estudiantado</w:t>
      </w:r>
      <w:r w:rsidR="00FE5033">
        <w:rPr>
          <w:sz w:val="18"/>
          <w:szCs w:val="18"/>
        </w:rPr>
        <w:t>.</w:t>
      </w:r>
    </w:p>
    <w:p w14:paraId="7F71E276" w14:textId="77777777" w:rsidR="001B45C8" w:rsidRPr="00CD3107" w:rsidRDefault="001B45C8" w:rsidP="001B45C8">
      <w:pPr>
        <w:pStyle w:val="Textonotapie"/>
        <w:rPr>
          <w:lang w:val="es-MX"/>
        </w:rPr>
      </w:pPr>
    </w:p>
  </w:footnote>
  <w:footnote w:id="2">
    <w:p w14:paraId="14AD458E" w14:textId="168A4F3F" w:rsidR="00736393" w:rsidRPr="00FE5033" w:rsidRDefault="00FE5033">
      <w:pPr>
        <w:pStyle w:val="Textonotapie"/>
        <w:rPr>
          <w:lang w:val="es-ES"/>
        </w:rPr>
      </w:pPr>
      <w:r>
        <w:rPr>
          <w:rStyle w:val="Refdenotaalpie"/>
        </w:rPr>
        <w:footnoteRef/>
      </w:r>
      <w:r>
        <w:t xml:space="preserve"> </w:t>
      </w:r>
      <w:r>
        <w:rPr>
          <w:lang w:val="es-ES"/>
        </w:rPr>
        <w:t>RM 06/97: 2600 horas reloj</w:t>
      </w:r>
      <w:r w:rsidR="00736393">
        <w:rPr>
          <w:lang w:val="es-ES"/>
        </w:rPr>
        <w:t xml:space="preserve"> o RM 2598/23: 6000 horas de trabajo académico total</w:t>
      </w:r>
      <w:r w:rsidR="00EA7A76">
        <w:rPr>
          <w:lang w:val="es-ES"/>
        </w:rPr>
        <w:t>.</w:t>
      </w:r>
    </w:p>
  </w:footnote>
  <w:footnote w:id="3">
    <w:p w14:paraId="625F92AE" w14:textId="77777777" w:rsidR="005E2452" w:rsidRPr="00FE5033" w:rsidRDefault="005E2452" w:rsidP="005E2452">
      <w:pPr>
        <w:pStyle w:val="Textonotapie"/>
        <w:rPr>
          <w:lang w:val="es-ES"/>
        </w:rPr>
      </w:pPr>
      <w:r>
        <w:rPr>
          <w:rStyle w:val="Refdenotaalpie"/>
        </w:rPr>
        <w:footnoteRef/>
      </w:r>
      <w:r>
        <w:t xml:space="preserve"> </w:t>
      </w:r>
      <w:r>
        <w:rPr>
          <w:lang w:val="es-ES"/>
        </w:rPr>
        <w:t>RM 06/97: 2600 horas reloj o RM 2598/23: 6000 horas de trabajo académico total.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6CD4" w14:textId="77777777" w:rsidR="000A1C8E" w:rsidRDefault="000A1C8E"/>
  <w:p w14:paraId="4090B252" w14:textId="77777777" w:rsidR="000A1C8E" w:rsidRDefault="000A1C8E"/>
  <w:p w14:paraId="0A15BB33" w14:textId="77777777" w:rsidR="000A1C8E" w:rsidRDefault="000A1C8E"/>
  <w:p w14:paraId="7EBB4AF9" w14:textId="77777777" w:rsidR="000A1C8E" w:rsidRDefault="000A1C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DE8" w14:textId="77777777" w:rsidR="000A1C8E" w:rsidRDefault="000A1C8E">
    <w:pPr>
      <w:tabs>
        <w:tab w:val="left" w:pos="1440"/>
      </w:tabs>
      <w:rPr>
        <w:sz w:val="20"/>
        <w:szCs w:val="20"/>
      </w:rPr>
    </w:pPr>
    <w:r>
      <w:rPr>
        <w:rFonts w:ascii="Lato Black" w:eastAsia="Lato Black" w:hAnsi="Lato Black" w:cs="Lato Black"/>
        <w:noProof/>
        <w:color w:val="000000"/>
        <w:sz w:val="52"/>
        <w:szCs w:val="52"/>
      </w:rPr>
      <w:drawing>
        <wp:inline distT="0" distB="0" distL="0" distR="0" wp14:anchorId="4979E0E0" wp14:editId="63B4CE6F">
          <wp:extent cx="2005041" cy="543032"/>
          <wp:effectExtent l="0" t="0" r="0" b="0"/>
          <wp:docPr id="26" name="image1.png" descr="C:\Users\arquitectura\Downloads\EHyS-01.png"/>
          <wp:cNvGraphicFramePr/>
          <a:graphic xmlns:a="http://schemas.openxmlformats.org/drawingml/2006/main">
            <a:graphicData uri="http://schemas.openxmlformats.org/drawingml/2006/picture">
              <pic:pic xmlns:pic="http://schemas.openxmlformats.org/drawingml/2006/picture">
                <pic:nvPicPr>
                  <pic:cNvPr id="0" name="image1.png" descr="C:\Users\arquitectura\Downloads\EHyS-01.png"/>
                  <pic:cNvPicPr preferRelativeResize="0"/>
                </pic:nvPicPr>
                <pic:blipFill>
                  <a:blip r:embed="rId1"/>
                  <a:srcRect l="6819" t="34992" r="27706" b="19513"/>
                  <a:stretch>
                    <a:fillRect/>
                  </a:stretch>
                </pic:blipFill>
                <pic:spPr>
                  <a:xfrm>
                    <a:off x="0" y="0"/>
                    <a:ext cx="2005041" cy="543032"/>
                  </a:xfrm>
                  <a:prstGeom prst="rect">
                    <a:avLst/>
                  </a:prstGeom>
                  <a:ln/>
                </pic:spPr>
              </pic:pic>
            </a:graphicData>
          </a:graphic>
        </wp:inline>
      </w:drawing>
    </w:r>
    <w:r>
      <w:tab/>
    </w:r>
    <w:r>
      <w:rPr>
        <w:sz w:val="28"/>
        <w:szCs w:val="28"/>
      </w:rPr>
      <w:t>CARRERA DE MAESTRÍA</w:t>
    </w:r>
  </w:p>
  <w:p w14:paraId="2B50E0F0" w14:textId="77777777" w:rsidR="000A1C8E" w:rsidRDefault="000A1C8E">
    <w:pPr>
      <w:tabs>
        <w:tab w:val="left" w:pos="1440"/>
      </w:tabs>
      <w:rPr>
        <w:b/>
        <w:sz w:val="28"/>
        <w:szCs w:val="28"/>
      </w:rPr>
    </w:pPr>
  </w:p>
  <w:p w14:paraId="58D220FE" w14:textId="77777777" w:rsidR="000A1C8E" w:rsidRDefault="000A1C8E" w:rsidP="00C92CD4">
    <w:pPr>
      <w:tabs>
        <w:tab w:val="left" w:pos="1440"/>
      </w:tabs>
      <w:jc w:val="center"/>
      <w:rPr>
        <w:b/>
        <w:sz w:val="28"/>
        <w:szCs w:val="28"/>
      </w:rPr>
    </w:pPr>
    <w:r>
      <w:rPr>
        <w:b/>
        <w:sz w:val="28"/>
        <w:szCs w:val="28"/>
      </w:rPr>
      <w:t>MAESTRÍA EN DISEÑO BIODIGITAL</w:t>
    </w:r>
  </w:p>
  <w:p w14:paraId="104886E5" w14:textId="77777777" w:rsidR="000A1C8E" w:rsidRDefault="000A1C8E">
    <w:pPr>
      <w:tabs>
        <w:tab w:val="left" w:pos="1440"/>
      </w:tabs>
      <w:rPr>
        <w:b/>
        <w:sz w:val="28"/>
        <w:szCs w:val="28"/>
      </w:rPr>
    </w:pPr>
  </w:p>
  <w:p w14:paraId="496BB1C5" w14:textId="77777777" w:rsidR="000A1C8E" w:rsidRDefault="000A1C8E">
    <w:pPr>
      <w:tabs>
        <w:tab w:val="left" w:pos="1440"/>
      </w:tabs>
      <w:rPr>
        <w:sz w:val="28"/>
        <w:szCs w:val="28"/>
      </w:rPr>
    </w:pPr>
  </w:p>
  <w:p w14:paraId="438F9D58" w14:textId="77777777" w:rsidR="000A1C8E" w:rsidRDefault="000A1C8E">
    <w:pPr>
      <w:tabs>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8A4"/>
    <w:multiLevelType w:val="multilevel"/>
    <w:tmpl w:val="46D82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71077"/>
    <w:multiLevelType w:val="multilevel"/>
    <w:tmpl w:val="D960BDEA"/>
    <w:lvl w:ilvl="0">
      <w:start w:val="1"/>
      <w:numFmt w:val="bullet"/>
      <w:lvlText w:val="-"/>
      <w:lvlJc w:val="left"/>
      <w:pPr>
        <w:ind w:left="477" w:hanging="361"/>
      </w:pPr>
      <w:rPr>
        <w:rFonts w:ascii="Swis721 Lt BT" w:eastAsia="Swis721 Lt BT" w:hAnsi="Swis721 Lt BT" w:cs="Swis721 Lt BT"/>
        <w:sz w:val="22"/>
        <w:szCs w:val="22"/>
      </w:rPr>
    </w:lvl>
    <w:lvl w:ilvl="1">
      <w:start w:val="1"/>
      <w:numFmt w:val="bullet"/>
      <w:lvlText w:val="•"/>
      <w:lvlJc w:val="left"/>
      <w:pPr>
        <w:ind w:left="1430" w:hanging="361"/>
      </w:pPr>
    </w:lvl>
    <w:lvl w:ilvl="2">
      <w:start w:val="1"/>
      <w:numFmt w:val="bullet"/>
      <w:lvlText w:val="•"/>
      <w:lvlJc w:val="left"/>
      <w:pPr>
        <w:ind w:left="2381" w:hanging="361"/>
      </w:pPr>
    </w:lvl>
    <w:lvl w:ilvl="3">
      <w:start w:val="1"/>
      <w:numFmt w:val="bullet"/>
      <w:lvlText w:val="•"/>
      <w:lvlJc w:val="left"/>
      <w:pPr>
        <w:ind w:left="3331" w:hanging="361"/>
      </w:pPr>
    </w:lvl>
    <w:lvl w:ilvl="4">
      <w:start w:val="1"/>
      <w:numFmt w:val="bullet"/>
      <w:lvlText w:val="•"/>
      <w:lvlJc w:val="left"/>
      <w:pPr>
        <w:ind w:left="4282" w:hanging="361"/>
      </w:pPr>
    </w:lvl>
    <w:lvl w:ilvl="5">
      <w:start w:val="1"/>
      <w:numFmt w:val="bullet"/>
      <w:lvlText w:val="•"/>
      <w:lvlJc w:val="left"/>
      <w:pPr>
        <w:ind w:left="5232" w:hanging="361"/>
      </w:pPr>
    </w:lvl>
    <w:lvl w:ilvl="6">
      <w:start w:val="1"/>
      <w:numFmt w:val="bullet"/>
      <w:lvlText w:val="•"/>
      <w:lvlJc w:val="left"/>
      <w:pPr>
        <w:ind w:left="6183" w:hanging="361"/>
      </w:pPr>
    </w:lvl>
    <w:lvl w:ilvl="7">
      <w:start w:val="1"/>
      <w:numFmt w:val="bullet"/>
      <w:lvlText w:val="•"/>
      <w:lvlJc w:val="left"/>
      <w:pPr>
        <w:ind w:left="7133" w:hanging="361"/>
      </w:pPr>
    </w:lvl>
    <w:lvl w:ilvl="8">
      <w:start w:val="1"/>
      <w:numFmt w:val="bullet"/>
      <w:lvlText w:val="•"/>
      <w:lvlJc w:val="left"/>
      <w:pPr>
        <w:ind w:left="8084" w:hanging="361"/>
      </w:pPr>
    </w:lvl>
  </w:abstractNum>
  <w:abstractNum w:abstractNumId="2" w15:restartNumberingAfterBreak="0">
    <w:nsid w:val="1FA6581D"/>
    <w:multiLevelType w:val="hybridMultilevel"/>
    <w:tmpl w:val="C5B42EF8"/>
    <w:lvl w:ilvl="0" w:tplc="5BF42682">
      <w:start w:val="1"/>
      <w:numFmt w:val="lowerRoman"/>
      <w:lvlText w:val="%1-"/>
      <w:lvlJc w:val="left"/>
      <w:pPr>
        <w:ind w:left="837" w:hanging="720"/>
      </w:pPr>
      <w:rPr>
        <w:rFonts w:hint="default"/>
      </w:rPr>
    </w:lvl>
    <w:lvl w:ilvl="1" w:tplc="2C0A0019" w:tentative="1">
      <w:start w:val="1"/>
      <w:numFmt w:val="lowerLetter"/>
      <w:lvlText w:val="%2."/>
      <w:lvlJc w:val="left"/>
      <w:pPr>
        <w:ind w:left="1197" w:hanging="360"/>
      </w:pPr>
    </w:lvl>
    <w:lvl w:ilvl="2" w:tplc="2C0A001B" w:tentative="1">
      <w:start w:val="1"/>
      <w:numFmt w:val="lowerRoman"/>
      <w:lvlText w:val="%3."/>
      <w:lvlJc w:val="right"/>
      <w:pPr>
        <w:ind w:left="1917" w:hanging="180"/>
      </w:pPr>
    </w:lvl>
    <w:lvl w:ilvl="3" w:tplc="2C0A000F" w:tentative="1">
      <w:start w:val="1"/>
      <w:numFmt w:val="decimal"/>
      <w:lvlText w:val="%4."/>
      <w:lvlJc w:val="left"/>
      <w:pPr>
        <w:ind w:left="2637" w:hanging="360"/>
      </w:pPr>
    </w:lvl>
    <w:lvl w:ilvl="4" w:tplc="2C0A0019" w:tentative="1">
      <w:start w:val="1"/>
      <w:numFmt w:val="lowerLetter"/>
      <w:lvlText w:val="%5."/>
      <w:lvlJc w:val="left"/>
      <w:pPr>
        <w:ind w:left="3357" w:hanging="360"/>
      </w:pPr>
    </w:lvl>
    <w:lvl w:ilvl="5" w:tplc="2C0A001B" w:tentative="1">
      <w:start w:val="1"/>
      <w:numFmt w:val="lowerRoman"/>
      <w:lvlText w:val="%6."/>
      <w:lvlJc w:val="right"/>
      <w:pPr>
        <w:ind w:left="4077" w:hanging="180"/>
      </w:pPr>
    </w:lvl>
    <w:lvl w:ilvl="6" w:tplc="2C0A000F" w:tentative="1">
      <w:start w:val="1"/>
      <w:numFmt w:val="decimal"/>
      <w:lvlText w:val="%7."/>
      <w:lvlJc w:val="left"/>
      <w:pPr>
        <w:ind w:left="4797" w:hanging="360"/>
      </w:pPr>
    </w:lvl>
    <w:lvl w:ilvl="7" w:tplc="2C0A0019" w:tentative="1">
      <w:start w:val="1"/>
      <w:numFmt w:val="lowerLetter"/>
      <w:lvlText w:val="%8."/>
      <w:lvlJc w:val="left"/>
      <w:pPr>
        <w:ind w:left="5517" w:hanging="360"/>
      </w:pPr>
    </w:lvl>
    <w:lvl w:ilvl="8" w:tplc="2C0A001B" w:tentative="1">
      <w:start w:val="1"/>
      <w:numFmt w:val="lowerRoman"/>
      <w:lvlText w:val="%9."/>
      <w:lvlJc w:val="right"/>
      <w:pPr>
        <w:ind w:left="6237" w:hanging="180"/>
      </w:pPr>
    </w:lvl>
  </w:abstractNum>
  <w:abstractNum w:abstractNumId="3" w15:restartNumberingAfterBreak="0">
    <w:nsid w:val="22C474BD"/>
    <w:multiLevelType w:val="multilevel"/>
    <w:tmpl w:val="A1C80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0955AA"/>
    <w:multiLevelType w:val="multilevel"/>
    <w:tmpl w:val="4822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84837"/>
    <w:multiLevelType w:val="multilevel"/>
    <w:tmpl w:val="2EA6E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983D6F"/>
    <w:multiLevelType w:val="multilevel"/>
    <w:tmpl w:val="1B166A48"/>
    <w:lvl w:ilvl="0">
      <w:start w:val="1"/>
      <w:numFmt w:val="lowerLetter"/>
      <w:lvlText w:val="%1)"/>
      <w:lvlJc w:val="left"/>
      <w:pPr>
        <w:ind w:left="837" w:hanging="360"/>
      </w:pPr>
    </w:lvl>
    <w:lvl w:ilvl="1">
      <w:start w:val="1"/>
      <w:numFmt w:val="lowerLetter"/>
      <w:lvlText w:val="%2."/>
      <w:lvlJc w:val="left"/>
      <w:pPr>
        <w:ind w:left="1557" w:hanging="360"/>
      </w:pPr>
    </w:lvl>
    <w:lvl w:ilvl="2">
      <w:start w:val="1"/>
      <w:numFmt w:val="lowerRoman"/>
      <w:lvlText w:val="%3."/>
      <w:lvlJc w:val="right"/>
      <w:pPr>
        <w:ind w:left="2277" w:hanging="180"/>
      </w:pPr>
    </w:lvl>
    <w:lvl w:ilvl="3">
      <w:start w:val="1"/>
      <w:numFmt w:val="decimal"/>
      <w:lvlText w:val="%4."/>
      <w:lvlJc w:val="left"/>
      <w:pPr>
        <w:ind w:left="2997" w:hanging="360"/>
      </w:pPr>
    </w:lvl>
    <w:lvl w:ilvl="4">
      <w:start w:val="1"/>
      <w:numFmt w:val="lowerLetter"/>
      <w:lvlText w:val="%5."/>
      <w:lvlJc w:val="left"/>
      <w:pPr>
        <w:ind w:left="3717" w:hanging="360"/>
      </w:pPr>
    </w:lvl>
    <w:lvl w:ilvl="5">
      <w:start w:val="1"/>
      <w:numFmt w:val="lowerRoman"/>
      <w:lvlText w:val="%6."/>
      <w:lvlJc w:val="right"/>
      <w:pPr>
        <w:ind w:left="4437" w:hanging="180"/>
      </w:pPr>
    </w:lvl>
    <w:lvl w:ilvl="6">
      <w:start w:val="1"/>
      <w:numFmt w:val="decimal"/>
      <w:lvlText w:val="%7."/>
      <w:lvlJc w:val="left"/>
      <w:pPr>
        <w:ind w:left="5157" w:hanging="360"/>
      </w:pPr>
    </w:lvl>
    <w:lvl w:ilvl="7">
      <w:start w:val="1"/>
      <w:numFmt w:val="lowerLetter"/>
      <w:lvlText w:val="%8."/>
      <w:lvlJc w:val="left"/>
      <w:pPr>
        <w:ind w:left="5877" w:hanging="360"/>
      </w:pPr>
    </w:lvl>
    <w:lvl w:ilvl="8">
      <w:start w:val="1"/>
      <w:numFmt w:val="lowerRoman"/>
      <w:lvlText w:val="%9."/>
      <w:lvlJc w:val="right"/>
      <w:pPr>
        <w:ind w:left="6597" w:hanging="180"/>
      </w:pPr>
    </w:lvl>
  </w:abstractNum>
  <w:abstractNum w:abstractNumId="7" w15:restartNumberingAfterBreak="0">
    <w:nsid w:val="2D43233B"/>
    <w:multiLevelType w:val="multilevel"/>
    <w:tmpl w:val="ACF6F726"/>
    <w:lvl w:ilvl="0">
      <w:start w:val="7"/>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8" w15:restartNumberingAfterBreak="0">
    <w:nsid w:val="394D71FF"/>
    <w:multiLevelType w:val="multilevel"/>
    <w:tmpl w:val="260C1956"/>
    <w:lvl w:ilvl="0">
      <w:start w:val="1"/>
      <w:numFmt w:val="decimal"/>
      <w:lvlText w:val="%1."/>
      <w:lvlJc w:val="left"/>
      <w:pPr>
        <w:ind w:left="364" w:hanging="364"/>
      </w:pPr>
      <w:rPr>
        <w:rFonts w:ascii="Arial" w:eastAsia="Arial" w:hAnsi="Arial" w:cs="Arial"/>
        <w:b/>
        <w:sz w:val="22"/>
        <w:szCs w:val="22"/>
      </w:rPr>
    </w:lvl>
    <w:lvl w:ilvl="1">
      <w:start w:val="1"/>
      <w:numFmt w:val="decimal"/>
      <w:lvlText w:val="%1.%2"/>
      <w:lvlJc w:val="left"/>
      <w:pPr>
        <w:ind w:left="480" w:hanging="360"/>
      </w:pPr>
      <w:rPr>
        <w:rFonts w:ascii="Arial" w:eastAsia="Arial" w:hAnsi="Arial" w:cs="Arial"/>
        <w:b/>
        <w:sz w:val="22"/>
        <w:szCs w:val="22"/>
      </w:rPr>
    </w:lvl>
    <w:lvl w:ilvl="2">
      <w:start w:val="1"/>
      <w:numFmt w:val="decimal"/>
      <w:lvlText w:val="%1.%2.%3"/>
      <w:lvlJc w:val="left"/>
      <w:pPr>
        <w:ind w:left="669" w:hanging="552"/>
      </w:pPr>
      <w:rPr>
        <w:rFonts w:ascii="Arial" w:eastAsia="Arial" w:hAnsi="Arial" w:cs="Arial"/>
        <w:b/>
        <w:sz w:val="22"/>
        <w:szCs w:val="22"/>
        <w:highlight w:val="white"/>
        <w:u w:val="none"/>
      </w:rPr>
    </w:lvl>
    <w:lvl w:ilvl="3">
      <w:start w:val="1"/>
      <w:numFmt w:val="decimal"/>
      <w:lvlText w:val="%4-"/>
      <w:lvlJc w:val="left"/>
      <w:pPr>
        <w:ind w:left="837" w:hanging="360"/>
      </w:pPr>
      <w:rPr>
        <w:rFonts w:ascii="Arial" w:eastAsia="Arial" w:hAnsi="Arial" w:cs="Arial"/>
        <w:sz w:val="22"/>
        <w:szCs w:val="22"/>
      </w:rPr>
    </w:lvl>
    <w:lvl w:ilvl="4">
      <w:start w:val="1"/>
      <w:numFmt w:val="bullet"/>
      <w:lvlText w:val="•"/>
      <w:lvlJc w:val="left"/>
      <w:pPr>
        <w:ind w:left="660" w:hanging="360"/>
      </w:pPr>
    </w:lvl>
    <w:lvl w:ilvl="5">
      <w:start w:val="1"/>
      <w:numFmt w:val="bullet"/>
      <w:lvlText w:val="•"/>
      <w:lvlJc w:val="left"/>
      <w:pPr>
        <w:ind w:left="800" w:hanging="360"/>
      </w:pPr>
    </w:lvl>
    <w:lvl w:ilvl="6">
      <w:start w:val="1"/>
      <w:numFmt w:val="bullet"/>
      <w:lvlText w:val="•"/>
      <w:lvlJc w:val="left"/>
      <w:pPr>
        <w:ind w:left="820" w:hanging="360"/>
      </w:pPr>
    </w:lvl>
    <w:lvl w:ilvl="7">
      <w:start w:val="1"/>
      <w:numFmt w:val="bullet"/>
      <w:lvlText w:val="•"/>
      <w:lvlJc w:val="left"/>
      <w:pPr>
        <w:ind w:left="840" w:hanging="360"/>
      </w:pPr>
    </w:lvl>
    <w:lvl w:ilvl="8">
      <w:start w:val="1"/>
      <w:numFmt w:val="bullet"/>
      <w:lvlText w:val="•"/>
      <w:lvlJc w:val="left"/>
      <w:pPr>
        <w:ind w:left="3888" w:hanging="360"/>
      </w:pPr>
    </w:lvl>
  </w:abstractNum>
  <w:abstractNum w:abstractNumId="9" w15:restartNumberingAfterBreak="0">
    <w:nsid w:val="3A8548EC"/>
    <w:multiLevelType w:val="hybridMultilevel"/>
    <w:tmpl w:val="0B3ECAE2"/>
    <w:lvl w:ilvl="0" w:tplc="750CD6A4">
      <w:start w:val="1"/>
      <w:numFmt w:val="lowerRoman"/>
      <w:lvlText w:val="%1-"/>
      <w:lvlJc w:val="left"/>
      <w:pPr>
        <w:ind w:left="837" w:hanging="720"/>
      </w:pPr>
      <w:rPr>
        <w:rFonts w:hint="default"/>
      </w:rPr>
    </w:lvl>
    <w:lvl w:ilvl="1" w:tplc="2C0A0019" w:tentative="1">
      <w:start w:val="1"/>
      <w:numFmt w:val="lowerLetter"/>
      <w:lvlText w:val="%2."/>
      <w:lvlJc w:val="left"/>
      <w:pPr>
        <w:ind w:left="1197" w:hanging="360"/>
      </w:pPr>
    </w:lvl>
    <w:lvl w:ilvl="2" w:tplc="2C0A001B" w:tentative="1">
      <w:start w:val="1"/>
      <w:numFmt w:val="lowerRoman"/>
      <w:lvlText w:val="%3."/>
      <w:lvlJc w:val="right"/>
      <w:pPr>
        <w:ind w:left="1917" w:hanging="180"/>
      </w:pPr>
    </w:lvl>
    <w:lvl w:ilvl="3" w:tplc="2C0A000F" w:tentative="1">
      <w:start w:val="1"/>
      <w:numFmt w:val="decimal"/>
      <w:lvlText w:val="%4."/>
      <w:lvlJc w:val="left"/>
      <w:pPr>
        <w:ind w:left="2637" w:hanging="360"/>
      </w:pPr>
    </w:lvl>
    <w:lvl w:ilvl="4" w:tplc="2C0A0019" w:tentative="1">
      <w:start w:val="1"/>
      <w:numFmt w:val="lowerLetter"/>
      <w:lvlText w:val="%5."/>
      <w:lvlJc w:val="left"/>
      <w:pPr>
        <w:ind w:left="3357" w:hanging="360"/>
      </w:pPr>
    </w:lvl>
    <w:lvl w:ilvl="5" w:tplc="2C0A001B" w:tentative="1">
      <w:start w:val="1"/>
      <w:numFmt w:val="lowerRoman"/>
      <w:lvlText w:val="%6."/>
      <w:lvlJc w:val="right"/>
      <w:pPr>
        <w:ind w:left="4077" w:hanging="180"/>
      </w:pPr>
    </w:lvl>
    <w:lvl w:ilvl="6" w:tplc="2C0A000F" w:tentative="1">
      <w:start w:val="1"/>
      <w:numFmt w:val="decimal"/>
      <w:lvlText w:val="%7."/>
      <w:lvlJc w:val="left"/>
      <w:pPr>
        <w:ind w:left="4797" w:hanging="360"/>
      </w:pPr>
    </w:lvl>
    <w:lvl w:ilvl="7" w:tplc="2C0A0019" w:tentative="1">
      <w:start w:val="1"/>
      <w:numFmt w:val="lowerLetter"/>
      <w:lvlText w:val="%8."/>
      <w:lvlJc w:val="left"/>
      <w:pPr>
        <w:ind w:left="5517" w:hanging="360"/>
      </w:pPr>
    </w:lvl>
    <w:lvl w:ilvl="8" w:tplc="2C0A001B" w:tentative="1">
      <w:start w:val="1"/>
      <w:numFmt w:val="lowerRoman"/>
      <w:lvlText w:val="%9."/>
      <w:lvlJc w:val="right"/>
      <w:pPr>
        <w:ind w:left="6237" w:hanging="180"/>
      </w:pPr>
    </w:lvl>
  </w:abstractNum>
  <w:abstractNum w:abstractNumId="10" w15:restartNumberingAfterBreak="0">
    <w:nsid w:val="47071B15"/>
    <w:multiLevelType w:val="hybridMultilevel"/>
    <w:tmpl w:val="74D4456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D8B0C5A"/>
    <w:multiLevelType w:val="multilevel"/>
    <w:tmpl w:val="331E83FE"/>
    <w:lvl w:ilvl="0">
      <w:start w:val="1"/>
      <w:numFmt w:val="decimal"/>
      <w:lvlText w:val="%1."/>
      <w:lvlJc w:val="left"/>
      <w:pPr>
        <w:ind w:left="480" w:hanging="360"/>
      </w:pPr>
      <w:rPr>
        <w:rFonts w:ascii="Arial" w:eastAsia="Arial" w:hAnsi="Arial" w:cs="Arial"/>
        <w:b/>
        <w:sz w:val="22"/>
        <w:szCs w:val="22"/>
      </w:rPr>
    </w:lvl>
    <w:lvl w:ilvl="1">
      <w:start w:val="1"/>
      <w:numFmt w:val="decimal"/>
      <w:lvlText w:val="%1.%2."/>
      <w:lvlJc w:val="left"/>
      <w:pPr>
        <w:ind w:left="915" w:hanging="435"/>
      </w:pPr>
      <w:rPr>
        <w:rFonts w:ascii="Arial" w:eastAsia="Arial" w:hAnsi="Arial" w:cs="Arial"/>
        <w:sz w:val="20"/>
        <w:szCs w:val="20"/>
      </w:rPr>
    </w:lvl>
    <w:lvl w:ilvl="2">
      <w:start w:val="3"/>
      <w:numFmt w:val="decimal"/>
      <w:lvlText w:val="%1.%2.%3."/>
      <w:lvlJc w:val="left"/>
      <w:pPr>
        <w:ind w:left="1341" w:hanging="504"/>
      </w:pPr>
      <w:rPr>
        <w:rFonts w:ascii="Arial" w:eastAsia="Arial" w:hAnsi="Arial" w:cs="Arial"/>
        <w:sz w:val="20"/>
        <w:szCs w:val="20"/>
      </w:rPr>
    </w:lvl>
    <w:lvl w:ilvl="3">
      <w:start w:val="1"/>
      <w:numFmt w:val="bullet"/>
      <w:lvlText w:val="•"/>
      <w:lvlJc w:val="left"/>
      <w:pPr>
        <w:ind w:left="1340" w:hanging="504"/>
      </w:pPr>
    </w:lvl>
    <w:lvl w:ilvl="4">
      <w:start w:val="1"/>
      <w:numFmt w:val="bullet"/>
      <w:lvlText w:val="•"/>
      <w:lvlJc w:val="left"/>
      <w:pPr>
        <w:ind w:left="2472" w:hanging="504"/>
      </w:pPr>
    </w:lvl>
    <w:lvl w:ilvl="5">
      <w:start w:val="1"/>
      <w:numFmt w:val="bullet"/>
      <w:lvlText w:val="•"/>
      <w:lvlJc w:val="left"/>
      <w:pPr>
        <w:ind w:left="3604" w:hanging="504"/>
      </w:pPr>
    </w:lvl>
    <w:lvl w:ilvl="6">
      <w:start w:val="1"/>
      <w:numFmt w:val="bullet"/>
      <w:lvlText w:val="•"/>
      <w:lvlJc w:val="left"/>
      <w:pPr>
        <w:ind w:left="4736" w:hanging="504"/>
      </w:pPr>
    </w:lvl>
    <w:lvl w:ilvl="7">
      <w:start w:val="1"/>
      <w:numFmt w:val="bullet"/>
      <w:lvlText w:val="•"/>
      <w:lvlJc w:val="left"/>
      <w:pPr>
        <w:ind w:left="5868" w:hanging="504"/>
      </w:pPr>
    </w:lvl>
    <w:lvl w:ilvl="8">
      <w:start w:val="1"/>
      <w:numFmt w:val="bullet"/>
      <w:lvlText w:val="•"/>
      <w:lvlJc w:val="left"/>
      <w:pPr>
        <w:ind w:left="7001" w:hanging="504"/>
      </w:pPr>
    </w:lvl>
  </w:abstractNum>
  <w:abstractNum w:abstractNumId="12" w15:restartNumberingAfterBreak="0">
    <w:nsid w:val="51015FDE"/>
    <w:multiLevelType w:val="multilevel"/>
    <w:tmpl w:val="2E1E93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2F4432"/>
    <w:multiLevelType w:val="multilevel"/>
    <w:tmpl w:val="F8AED9F2"/>
    <w:lvl w:ilvl="0">
      <w:start w:val="4"/>
      <w:numFmt w:val="upperRoman"/>
      <w:lvlText w:val="%1-"/>
      <w:lvlJc w:val="left"/>
      <w:pPr>
        <w:ind w:left="463" w:hanging="346"/>
      </w:pPr>
      <w:rPr>
        <w:u w:val="single"/>
      </w:rPr>
    </w:lvl>
    <w:lvl w:ilvl="1">
      <w:start w:val="1"/>
      <w:numFmt w:val="bullet"/>
      <w:lvlText w:val="•"/>
      <w:lvlJc w:val="left"/>
      <w:pPr>
        <w:ind w:left="1412" w:hanging="346"/>
      </w:pPr>
    </w:lvl>
    <w:lvl w:ilvl="2">
      <w:start w:val="1"/>
      <w:numFmt w:val="bullet"/>
      <w:lvlText w:val="•"/>
      <w:lvlJc w:val="left"/>
      <w:pPr>
        <w:ind w:left="2365" w:hanging="346"/>
      </w:pPr>
    </w:lvl>
    <w:lvl w:ilvl="3">
      <w:start w:val="1"/>
      <w:numFmt w:val="bullet"/>
      <w:lvlText w:val="•"/>
      <w:lvlJc w:val="left"/>
      <w:pPr>
        <w:ind w:left="3317" w:hanging="346"/>
      </w:pPr>
    </w:lvl>
    <w:lvl w:ilvl="4">
      <w:start w:val="1"/>
      <w:numFmt w:val="bullet"/>
      <w:lvlText w:val="•"/>
      <w:lvlJc w:val="left"/>
      <w:pPr>
        <w:ind w:left="4270" w:hanging="346"/>
      </w:pPr>
    </w:lvl>
    <w:lvl w:ilvl="5">
      <w:start w:val="1"/>
      <w:numFmt w:val="bullet"/>
      <w:lvlText w:val="•"/>
      <w:lvlJc w:val="left"/>
      <w:pPr>
        <w:ind w:left="5222" w:hanging="346"/>
      </w:pPr>
    </w:lvl>
    <w:lvl w:ilvl="6">
      <w:start w:val="1"/>
      <w:numFmt w:val="bullet"/>
      <w:lvlText w:val="•"/>
      <w:lvlJc w:val="left"/>
      <w:pPr>
        <w:ind w:left="6175" w:hanging="346"/>
      </w:pPr>
    </w:lvl>
    <w:lvl w:ilvl="7">
      <w:start w:val="1"/>
      <w:numFmt w:val="bullet"/>
      <w:lvlText w:val="•"/>
      <w:lvlJc w:val="left"/>
      <w:pPr>
        <w:ind w:left="7127" w:hanging="346"/>
      </w:pPr>
    </w:lvl>
    <w:lvl w:ilvl="8">
      <w:start w:val="1"/>
      <w:numFmt w:val="bullet"/>
      <w:lvlText w:val="•"/>
      <w:lvlJc w:val="left"/>
      <w:pPr>
        <w:ind w:left="8080" w:hanging="346"/>
      </w:pPr>
    </w:lvl>
  </w:abstractNum>
  <w:abstractNum w:abstractNumId="14" w15:restartNumberingAfterBreak="0">
    <w:nsid w:val="6BF0375A"/>
    <w:multiLevelType w:val="multilevel"/>
    <w:tmpl w:val="5768BB4A"/>
    <w:lvl w:ilvl="0">
      <w:start w:val="1"/>
      <w:numFmt w:val="upperRoman"/>
      <w:lvlText w:val="%1"/>
      <w:lvlJc w:val="left"/>
      <w:pPr>
        <w:ind w:left="240" w:hanging="123"/>
      </w:pPr>
      <w:rPr>
        <w:u w:val="single"/>
      </w:rPr>
    </w:lvl>
    <w:lvl w:ilvl="1">
      <w:start w:val="1"/>
      <w:numFmt w:val="bullet"/>
      <w:lvlText w:val="•"/>
      <w:lvlJc w:val="left"/>
      <w:pPr>
        <w:ind w:left="1214" w:hanging="123"/>
      </w:pPr>
    </w:lvl>
    <w:lvl w:ilvl="2">
      <w:start w:val="1"/>
      <w:numFmt w:val="bullet"/>
      <w:lvlText w:val="•"/>
      <w:lvlJc w:val="left"/>
      <w:pPr>
        <w:ind w:left="2189" w:hanging="123"/>
      </w:pPr>
    </w:lvl>
    <w:lvl w:ilvl="3">
      <w:start w:val="1"/>
      <w:numFmt w:val="bullet"/>
      <w:lvlText w:val="•"/>
      <w:lvlJc w:val="left"/>
      <w:pPr>
        <w:ind w:left="3163" w:hanging="123"/>
      </w:pPr>
    </w:lvl>
    <w:lvl w:ilvl="4">
      <w:start w:val="1"/>
      <w:numFmt w:val="bullet"/>
      <w:lvlText w:val="•"/>
      <w:lvlJc w:val="left"/>
      <w:pPr>
        <w:ind w:left="4138" w:hanging="123"/>
      </w:pPr>
    </w:lvl>
    <w:lvl w:ilvl="5">
      <w:start w:val="1"/>
      <w:numFmt w:val="bullet"/>
      <w:lvlText w:val="•"/>
      <w:lvlJc w:val="left"/>
      <w:pPr>
        <w:ind w:left="5112" w:hanging="123"/>
      </w:pPr>
    </w:lvl>
    <w:lvl w:ilvl="6">
      <w:start w:val="1"/>
      <w:numFmt w:val="bullet"/>
      <w:lvlText w:val="•"/>
      <w:lvlJc w:val="left"/>
      <w:pPr>
        <w:ind w:left="6087" w:hanging="122"/>
      </w:pPr>
    </w:lvl>
    <w:lvl w:ilvl="7">
      <w:start w:val="1"/>
      <w:numFmt w:val="bullet"/>
      <w:lvlText w:val="•"/>
      <w:lvlJc w:val="left"/>
      <w:pPr>
        <w:ind w:left="7061" w:hanging="122"/>
      </w:pPr>
    </w:lvl>
    <w:lvl w:ilvl="8">
      <w:start w:val="1"/>
      <w:numFmt w:val="bullet"/>
      <w:lvlText w:val="•"/>
      <w:lvlJc w:val="left"/>
      <w:pPr>
        <w:ind w:left="8036" w:hanging="122"/>
      </w:pPr>
    </w:lvl>
  </w:abstractNum>
  <w:abstractNum w:abstractNumId="15" w15:restartNumberingAfterBreak="0">
    <w:nsid w:val="75CA0E6D"/>
    <w:multiLevelType w:val="hybridMultilevel"/>
    <w:tmpl w:val="1890B01A"/>
    <w:lvl w:ilvl="0" w:tplc="2C0A0017">
      <w:start w:val="1"/>
      <w:numFmt w:val="lowerLetter"/>
      <w:lvlText w:val="%1)"/>
      <w:lvlJc w:val="left"/>
      <w:pPr>
        <w:ind w:left="837"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8C2C58"/>
    <w:multiLevelType w:val="hybridMultilevel"/>
    <w:tmpl w:val="B6C29F8E"/>
    <w:lvl w:ilvl="0" w:tplc="5BF42682">
      <w:start w:val="1"/>
      <w:numFmt w:val="lowerRoman"/>
      <w:lvlText w:val="%1-"/>
      <w:lvlJc w:val="left"/>
      <w:pPr>
        <w:ind w:left="83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8"/>
  </w:num>
  <w:num w:numId="5">
    <w:abstractNumId w:val="5"/>
  </w:num>
  <w:num w:numId="6">
    <w:abstractNumId w:val="13"/>
  </w:num>
  <w:num w:numId="7">
    <w:abstractNumId w:val="11"/>
  </w:num>
  <w:num w:numId="8">
    <w:abstractNumId w:val="6"/>
  </w:num>
  <w:num w:numId="9">
    <w:abstractNumId w:val="14"/>
  </w:num>
  <w:num w:numId="10">
    <w:abstractNumId w:val="12"/>
  </w:num>
  <w:num w:numId="11">
    <w:abstractNumId w:val="3"/>
  </w:num>
  <w:num w:numId="12">
    <w:abstractNumId w:val="10"/>
  </w:num>
  <w:num w:numId="13">
    <w:abstractNumId w:val="9"/>
  </w:num>
  <w:num w:numId="14">
    <w:abstractNumId w:val="2"/>
  </w:num>
  <w:num w:numId="15">
    <w:abstractNumId w:val="16"/>
  </w:num>
  <w:num w:numId="16">
    <w:abstractNumId w:val="15"/>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ía José Barlassina">
    <w15:presenceInfo w15:providerId="Windows Live" w15:userId="e84770567c90f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56"/>
    <w:rsid w:val="00015162"/>
    <w:rsid w:val="0002255B"/>
    <w:rsid w:val="00032B6E"/>
    <w:rsid w:val="0003554C"/>
    <w:rsid w:val="0004071A"/>
    <w:rsid w:val="000418F0"/>
    <w:rsid w:val="00073CA7"/>
    <w:rsid w:val="000A1C8E"/>
    <w:rsid w:val="000B7BA9"/>
    <w:rsid w:val="000B7C0A"/>
    <w:rsid w:val="000E7F01"/>
    <w:rsid w:val="000F14A0"/>
    <w:rsid w:val="000F3848"/>
    <w:rsid w:val="000F61AD"/>
    <w:rsid w:val="0011483F"/>
    <w:rsid w:val="00146482"/>
    <w:rsid w:val="001502A9"/>
    <w:rsid w:val="00170781"/>
    <w:rsid w:val="0019392A"/>
    <w:rsid w:val="001B1264"/>
    <w:rsid w:val="001B45C8"/>
    <w:rsid w:val="001D6942"/>
    <w:rsid w:val="001F22B5"/>
    <w:rsid w:val="00227669"/>
    <w:rsid w:val="002330EB"/>
    <w:rsid w:val="002469B6"/>
    <w:rsid w:val="002615B6"/>
    <w:rsid w:val="00271F36"/>
    <w:rsid w:val="0028232E"/>
    <w:rsid w:val="00292855"/>
    <w:rsid w:val="002A20D8"/>
    <w:rsid w:val="002B4658"/>
    <w:rsid w:val="002D37F1"/>
    <w:rsid w:val="002F7E35"/>
    <w:rsid w:val="0031083C"/>
    <w:rsid w:val="00320D36"/>
    <w:rsid w:val="00354189"/>
    <w:rsid w:val="00365AC4"/>
    <w:rsid w:val="0037172B"/>
    <w:rsid w:val="00397FD9"/>
    <w:rsid w:val="003A36FD"/>
    <w:rsid w:val="003B0154"/>
    <w:rsid w:val="00441EDF"/>
    <w:rsid w:val="004538F2"/>
    <w:rsid w:val="00463AC1"/>
    <w:rsid w:val="004729AB"/>
    <w:rsid w:val="00476FE9"/>
    <w:rsid w:val="00497943"/>
    <w:rsid w:val="004A6EBE"/>
    <w:rsid w:val="004B1DFA"/>
    <w:rsid w:val="004C39C3"/>
    <w:rsid w:val="004D0F8C"/>
    <w:rsid w:val="00501F4C"/>
    <w:rsid w:val="0050319F"/>
    <w:rsid w:val="005425D2"/>
    <w:rsid w:val="00542802"/>
    <w:rsid w:val="00556204"/>
    <w:rsid w:val="005A47F1"/>
    <w:rsid w:val="005C69E0"/>
    <w:rsid w:val="005E2452"/>
    <w:rsid w:val="005E3449"/>
    <w:rsid w:val="00613396"/>
    <w:rsid w:val="00614F59"/>
    <w:rsid w:val="00617B26"/>
    <w:rsid w:val="00645CE7"/>
    <w:rsid w:val="00652979"/>
    <w:rsid w:val="006B1E91"/>
    <w:rsid w:val="006D024E"/>
    <w:rsid w:val="006D54A2"/>
    <w:rsid w:val="006E46DF"/>
    <w:rsid w:val="006F52FE"/>
    <w:rsid w:val="007356ED"/>
    <w:rsid w:val="00736393"/>
    <w:rsid w:val="00777927"/>
    <w:rsid w:val="007818D7"/>
    <w:rsid w:val="007827E4"/>
    <w:rsid w:val="00782BD9"/>
    <w:rsid w:val="007B44C4"/>
    <w:rsid w:val="007C59AE"/>
    <w:rsid w:val="00830FF0"/>
    <w:rsid w:val="00864EDD"/>
    <w:rsid w:val="008976F5"/>
    <w:rsid w:val="008A5B37"/>
    <w:rsid w:val="008D7A44"/>
    <w:rsid w:val="00903C30"/>
    <w:rsid w:val="0092486B"/>
    <w:rsid w:val="00926CC8"/>
    <w:rsid w:val="00967581"/>
    <w:rsid w:val="009A3321"/>
    <w:rsid w:val="009B34D3"/>
    <w:rsid w:val="009C7336"/>
    <w:rsid w:val="009E47FB"/>
    <w:rsid w:val="00A5055C"/>
    <w:rsid w:val="00A55DD2"/>
    <w:rsid w:val="00A5749A"/>
    <w:rsid w:val="00A8123D"/>
    <w:rsid w:val="00AA0F70"/>
    <w:rsid w:val="00AB19C1"/>
    <w:rsid w:val="00AB6030"/>
    <w:rsid w:val="00AD5EE8"/>
    <w:rsid w:val="00AF0B14"/>
    <w:rsid w:val="00B10BAA"/>
    <w:rsid w:val="00B27C19"/>
    <w:rsid w:val="00B858A7"/>
    <w:rsid w:val="00BA2F0B"/>
    <w:rsid w:val="00BA54D8"/>
    <w:rsid w:val="00BC14C5"/>
    <w:rsid w:val="00BC4EDE"/>
    <w:rsid w:val="00BC6C82"/>
    <w:rsid w:val="00BD1C18"/>
    <w:rsid w:val="00BE5C5A"/>
    <w:rsid w:val="00BE763D"/>
    <w:rsid w:val="00BF5DEC"/>
    <w:rsid w:val="00C158B1"/>
    <w:rsid w:val="00C310AC"/>
    <w:rsid w:val="00C40D1A"/>
    <w:rsid w:val="00C50355"/>
    <w:rsid w:val="00C5320A"/>
    <w:rsid w:val="00C92CD4"/>
    <w:rsid w:val="00CB2544"/>
    <w:rsid w:val="00CE3103"/>
    <w:rsid w:val="00CF1B37"/>
    <w:rsid w:val="00D02808"/>
    <w:rsid w:val="00D504B3"/>
    <w:rsid w:val="00D52BBC"/>
    <w:rsid w:val="00D84349"/>
    <w:rsid w:val="00D9054B"/>
    <w:rsid w:val="00DA7256"/>
    <w:rsid w:val="00DC18FD"/>
    <w:rsid w:val="00DD1799"/>
    <w:rsid w:val="00DD2968"/>
    <w:rsid w:val="00DF73AA"/>
    <w:rsid w:val="00E01C1D"/>
    <w:rsid w:val="00E026EA"/>
    <w:rsid w:val="00E26379"/>
    <w:rsid w:val="00E52A1D"/>
    <w:rsid w:val="00E77D96"/>
    <w:rsid w:val="00EA55D1"/>
    <w:rsid w:val="00EA7A32"/>
    <w:rsid w:val="00EA7A76"/>
    <w:rsid w:val="00EC358D"/>
    <w:rsid w:val="00ED6F2A"/>
    <w:rsid w:val="00F53D50"/>
    <w:rsid w:val="00F63F99"/>
    <w:rsid w:val="00F70731"/>
    <w:rsid w:val="00FA0A5E"/>
    <w:rsid w:val="00FA1363"/>
    <w:rsid w:val="00FA3779"/>
    <w:rsid w:val="00FB740F"/>
    <w:rsid w:val="00FE282F"/>
    <w:rsid w:val="00FE503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F5B"/>
  <w15:docId w15:val="{9DE0FAED-2032-4E4F-8AA5-698CA5E1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56"/>
  </w:style>
  <w:style w:type="paragraph" w:styleId="Ttulo1">
    <w:name w:val="heading 1"/>
    <w:basedOn w:val="Normal"/>
    <w:next w:val="Normal"/>
    <w:link w:val="Ttulo1Car"/>
    <w:uiPriority w:val="9"/>
    <w:qFormat/>
    <w:rsid w:val="00DA7256"/>
    <w:pPr>
      <w:ind w:left="108"/>
      <w:outlineLvl w:val="0"/>
    </w:pPr>
    <w:rPr>
      <w:b/>
    </w:rPr>
  </w:style>
  <w:style w:type="paragraph" w:styleId="Ttulo2">
    <w:name w:val="heading 2"/>
    <w:basedOn w:val="Normal"/>
    <w:next w:val="Normal"/>
    <w:uiPriority w:val="9"/>
    <w:semiHidden/>
    <w:unhideWhenUsed/>
    <w:qFormat/>
    <w:rsid w:val="00DA725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A725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A725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DA7256"/>
    <w:pPr>
      <w:keepNext/>
      <w:keepLines/>
      <w:spacing w:before="220" w:after="40"/>
      <w:outlineLvl w:val="4"/>
    </w:pPr>
    <w:rPr>
      <w:b/>
    </w:rPr>
  </w:style>
  <w:style w:type="paragraph" w:styleId="Ttulo6">
    <w:name w:val="heading 6"/>
    <w:basedOn w:val="Normal"/>
    <w:next w:val="Normal"/>
    <w:uiPriority w:val="9"/>
    <w:semiHidden/>
    <w:unhideWhenUsed/>
    <w:qFormat/>
    <w:rsid w:val="00DA725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A7256"/>
  </w:style>
  <w:style w:type="table" w:customStyle="1" w:styleId="TableNormal1">
    <w:name w:val="Table Normal1"/>
    <w:rsid w:val="00DA7256"/>
    <w:tblPr>
      <w:tblCellMar>
        <w:top w:w="0" w:type="dxa"/>
        <w:left w:w="0" w:type="dxa"/>
        <w:bottom w:w="0" w:type="dxa"/>
        <w:right w:w="0" w:type="dxa"/>
      </w:tblCellMar>
    </w:tblPr>
  </w:style>
  <w:style w:type="paragraph" w:styleId="Ttulo">
    <w:name w:val="Title"/>
    <w:basedOn w:val="Normal"/>
    <w:next w:val="Normal"/>
    <w:uiPriority w:val="10"/>
    <w:qFormat/>
    <w:rsid w:val="00DA7256"/>
    <w:pPr>
      <w:keepNext/>
      <w:keepLines/>
      <w:spacing w:before="480" w:after="120"/>
    </w:pPr>
    <w:rPr>
      <w:b/>
      <w:sz w:val="72"/>
      <w:szCs w:val="72"/>
    </w:rPr>
  </w:style>
  <w:style w:type="table" w:customStyle="1" w:styleId="TableNormal10">
    <w:name w:val="Table Normal1"/>
    <w:rsid w:val="00DA7256"/>
    <w:tblPr>
      <w:tblCellMar>
        <w:top w:w="0" w:type="dxa"/>
        <w:left w:w="0" w:type="dxa"/>
        <w:bottom w:w="0" w:type="dxa"/>
        <w:right w:w="0" w:type="dxa"/>
      </w:tblCellMar>
    </w:tblPr>
  </w:style>
  <w:style w:type="table" w:customStyle="1" w:styleId="TableNormal2">
    <w:name w:val="Table Normal2"/>
    <w:rsid w:val="00DA7256"/>
    <w:tblPr>
      <w:tblCellMar>
        <w:top w:w="0" w:type="dxa"/>
        <w:left w:w="0" w:type="dxa"/>
        <w:bottom w:w="0" w:type="dxa"/>
        <w:right w:w="0" w:type="dxa"/>
      </w:tblCellMar>
    </w:tblPr>
  </w:style>
  <w:style w:type="table" w:customStyle="1" w:styleId="TableNormal3">
    <w:name w:val="Table Normal3"/>
    <w:rsid w:val="00DA7256"/>
    <w:tblPr>
      <w:tblCellMar>
        <w:top w:w="0" w:type="dxa"/>
        <w:left w:w="0" w:type="dxa"/>
        <w:bottom w:w="0" w:type="dxa"/>
        <w:right w:w="0" w:type="dxa"/>
      </w:tblCellMar>
    </w:tblPr>
  </w:style>
  <w:style w:type="table" w:customStyle="1" w:styleId="TableNormal4">
    <w:name w:val="Table Normal4"/>
    <w:rsid w:val="00DA7256"/>
    <w:tblPr>
      <w:tblCellMar>
        <w:top w:w="0" w:type="dxa"/>
        <w:left w:w="0" w:type="dxa"/>
        <w:bottom w:w="0" w:type="dxa"/>
        <w:right w:w="0" w:type="dxa"/>
      </w:tblCellMar>
    </w:tblPr>
  </w:style>
  <w:style w:type="table" w:customStyle="1" w:styleId="TableNormal5">
    <w:name w:val="Table Normal5"/>
    <w:rsid w:val="00DA7256"/>
    <w:tblPr>
      <w:tblCellMar>
        <w:top w:w="0" w:type="dxa"/>
        <w:left w:w="0" w:type="dxa"/>
        <w:bottom w:w="0" w:type="dxa"/>
        <w:right w:w="0" w:type="dxa"/>
      </w:tblCellMar>
    </w:tblPr>
  </w:style>
  <w:style w:type="table" w:customStyle="1" w:styleId="TableNormal6">
    <w:name w:val="Table Normal6"/>
    <w:rsid w:val="00DA7256"/>
    <w:tblPr>
      <w:tblCellMar>
        <w:top w:w="0" w:type="dxa"/>
        <w:left w:w="0" w:type="dxa"/>
        <w:bottom w:w="0" w:type="dxa"/>
        <w:right w:w="0" w:type="dxa"/>
      </w:tblCellMar>
    </w:tblPr>
  </w:style>
  <w:style w:type="paragraph" w:styleId="Subttulo">
    <w:name w:val="Subtitle"/>
    <w:basedOn w:val="Normal"/>
    <w:next w:val="Normal"/>
    <w:rsid w:val="00DA7256"/>
    <w:pPr>
      <w:keepNext/>
      <w:keepLines/>
      <w:spacing w:before="360" w:after="80"/>
    </w:pPr>
    <w:rPr>
      <w:rFonts w:ascii="Georgia" w:eastAsia="Georgia" w:hAnsi="Georgia" w:cs="Georgia"/>
      <w:i/>
      <w:color w:val="666666"/>
      <w:sz w:val="48"/>
      <w:szCs w:val="48"/>
    </w:rPr>
  </w:style>
  <w:style w:type="table" w:customStyle="1" w:styleId="a">
    <w:basedOn w:val="TableNormal6"/>
    <w:rsid w:val="00DA7256"/>
    <w:tblPr>
      <w:tblStyleRowBandSize w:val="1"/>
      <w:tblStyleColBandSize w:val="1"/>
      <w:tblCellMar>
        <w:left w:w="70" w:type="dxa"/>
        <w:right w:w="70" w:type="dxa"/>
      </w:tblCellMar>
    </w:tblPr>
  </w:style>
  <w:style w:type="table" w:customStyle="1" w:styleId="a0">
    <w:basedOn w:val="TableNormal6"/>
    <w:rsid w:val="00DA7256"/>
    <w:tblPr>
      <w:tblStyleRowBandSize w:val="1"/>
      <w:tblStyleColBandSize w:val="1"/>
      <w:tblCellMar>
        <w:left w:w="70" w:type="dxa"/>
        <w:right w:w="70" w:type="dxa"/>
      </w:tblCellMar>
    </w:tblPr>
  </w:style>
  <w:style w:type="table" w:customStyle="1" w:styleId="a1">
    <w:basedOn w:val="TableNormal6"/>
    <w:rsid w:val="00DA7256"/>
    <w:tblPr>
      <w:tblStyleRowBandSize w:val="1"/>
      <w:tblStyleColBandSize w:val="1"/>
      <w:tblCellMar>
        <w:left w:w="70" w:type="dxa"/>
        <w:right w:w="70" w:type="dxa"/>
      </w:tblCellMar>
    </w:tblPr>
  </w:style>
  <w:style w:type="table" w:customStyle="1" w:styleId="a2">
    <w:basedOn w:val="TableNormal6"/>
    <w:rsid w:val="00DA7256"/>
    <w:tblPr>
      <w:tblStyleRowBandSize w:val="1"/>
      <w:tblStyleColBandSize w:val="1"/>
      <w:tblCellMar>
        <w:left w:w="70" w:type="dxa"/>
        <w:right w:w="70" w:type="dxa"/>
      </w:tblCellMar>
    </w:tblPr>
  </w:style>
  <w:style w:type="table" w:customStyle="1" w:styleId="a3">
    <w:basedOn w:val="TableNormal6"/>
    <w:rsid w:val="00DA7256"/>
    <w:tblPr>
      <w:tblStyleRowBandSize w:val="1"/>
      <w:tblStyleColBandSize w:val="1"/>
      <w:tblCellMar>
        <w:left w:w="70" w:type="dxa"/>
        <w:right w:w="70" w:type="dxa"/>
      </w:tblCellMar>
    </w:tblPr>
  </w:style>
  <w:style w:type="table" w:customStyle="1" w:styleId="a4">
    <w:basedOn w:val="TableNormal6"/>
    <w:rsid w:val="00DA7256"/>
    <w:tblPr>
      <w:tblStyleRowBandSize w:val="1"/>
      <w:tblStyleColBandSize w:val="1"/>
      <w:tblCellMar>
        <w:left w:w="70" w:type="dxa"/>
        <w:right w:w="70" w:type="dxa"/>
      </w:tblCellMar>
    </w:tblPr>
  </w:style>
  <w:style w:type="table" w:customStyle="1" w:styleId="a5">
    <w:basedOn w:val="TableNormal6"/>
    <w:rsid w:val="00DA7256"/>
    <w:tblPr>
      <w:tblStyleRowBandSize w:val="1"/>
      <w:tblStyleColBandSize w:val="1"/>
      <w:tblCellMar>
        <w:left w:w="70" w:type="dxa"/>
        <w:right w:w="70" w:type="dxa"/>
      </w:tblCellMar>
    </w:tblPr>
  </w:style>
  <w:style w:type="table" w:customStyle="1" w:styleId="a6">
    <w:basedOn w:val="TableNormal6"/>
    <w:rsid w:val="00DA7256"/>
    <w:tblPr>
      <w:tblStyleRowBandSize w:val="1"/>
      <w:tblStyleColBandSize w:val="1"/>
      <w:tblCellMar>
        <w:left w:w="70" w:type="dxa"/>
        <w:right w:w="70" w:type="dxa"/>
      </w:tblCellMar>
    </w:tblPr>
  </w:style>
  <w:style w:type="table" w:customStyle="1" w:styleId="a7">
    <w:basedOn w:val="TableNormal6"/>
    <w:rsid w:val="00DA7256"/>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DF2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739"/>
    <w:rPr>
      <w:rFonts w:ascii="Segoe UI" w:hAnsi="Segoe UI" w:cs="Segoe UI"/>
      <w:sz w:val="18"/>
      <w:szCs w:val="18"/>
    </w:rPr>
  </w:style>
  <w:style w:type="paragraph" w:styleId="Prrafodelista">
    <w:name w:val="List Paragraph"/>
    <w:basedOn w:val="Normal"/>
    <w:uiPriority w:val="34"/>
    <w:qFormat/>
    <w:rsid w:val="00EB18B0"/>
    <w:pPr>
      <w:ind w:left="720"/>
      <w:contextualSpacing/>
    </w:pPr>
  </w:style>
  <w:style w:type="character" w:styleId="Refdecomentario">
    <w:name w:val="annotation reference"/>
    <w:basedOn w:val="Fuentedeprrafopredeter"/>
    <w:uiPriority w:val="99"/>
    <w:semiHidden/>
    <w:unhideWhenUsed/>
    <w:rsid w:val="0046100E"/>
    <w:rPr>
      <w:sz w:val="16"/>
      <w:szCs w:val="16"/>
    </w:rPr>
  </w:style>
  <w:style w:type="paragraph" w:styleId="Textocomentario">
    <w:name w:val="annotation text"/>
    <w:basedOn w:val="Normal"/>
    <w:link w:val="TextocomentarioCar"/>
    <w:uiPriority w:val="99"/>
    <w:unhideWhenUsed/>
    <w:rsid w:val="0046100E"/>
    <w:rPr>
      <w:sz w:val="20"/>
      <w:szCs w:val="20"/>
    </w:rPr>
  </w:style>
  <w:style w:type="character" w:customStyle="1" w:styleId="TextocomentarioCar">
    <w:name w:val="Texto comentario Car"/>
    <w:basedOn w:val="Fuentedeprrafopredeter"/>
    <w:link w:val="Textocomentario"/>
    <w:uiPriority w:val="99"/>
    <w:rsid w:val="0046100E"/>
    <w:rPr>
      <w:sz w:val="20"/>
      <w:szCs w:val="20"/>
    </w:rPr>
  </w:style>
  <w:style w:type="paragraph" w:styleId="Asuntodelcomentario">
    <w:name w:val="annotation subject"/>
    <w:basedOn w:val="Textocomentario"/>
    <w:next w:val="Textocomentario"/>
    <w:link w:val="AsuntodelcomentarioCar"/>
    <w:uiPriority w:val="99"/>
    <w:semiHidden/>
    <w:unhideWhenUsed/>
    <w:rsid w:val="0046100E"/>
    <w:rPr>
      <w:b/>
      <w:bCs/>
    </w:rPr>
  </w:style>
  <w:style w:type="character" w:customStyle="1" w:styleId="AsuntodelcomentarioCar">
    <w:name w:val="Asunto del comentario Car"/>
    <w:basedOn w:val="TextocomentarioCar"/>
    <w:link w:val="Asuntodelcomentario"/>
    <w:uiPriority w:val="99"/>
    <w:semiHidden/>
    <w:rsid w:val="0046100E"/>
    <w:rPr>
      <w:b/>
      <w:bCs/>
      <w:sz w:val="20"/>
      <w:szCs w:val="20"/>
    </w:rPr>
  </w:style>
  <w:style w:type="table" w:customStyle="1" w:styleId="a8">
    <w:basedOn w:val="TableNormal6"/>
    <w:rsid w:val="00DA7256"/>
    <w:tblPr>
      <w:tblStyleRowBandSize w:val="1"/>
      <w:tblStyleColBandSize w:val="1"/>
      <w:tblCellMar>
        <w:left w:w="70" w:type="dxa"/>
        <w:right w:w="70" w:type="dxa"/>
      </w:tblCellMar>
    </w:tblPr>
  </w:style>
  <w:style w:type="table" w:customStyle="1" w:styleId="a9">
    <w:basedOn w:val="TableNormal6"/>
    <w:rsid w:val="00DA7256"/>
    <w:tblPr>
      <w:tblStyleRowBandSize w:val="1"/>
      <w:tblStyleColBandSize w:val="1"/>
      <w:tblCellMar>
        <w:left w:w="70" w:type="dxa"/>
        <w:right w:w="70" w:type="dxa"/>
      </w:tblCellMar>
    </w:tblPr>
  </w:style>
  <w:style w:type="table" w:customStyle="1" w:styleId="aa">
    <w:basedOn w:val="TableNormal6"/>
    <w:rsid w:val="00DA7256"/>
    <w:tblPr>
      <w:tblStyleRowBandSize w:val="1"/>
      <w:tblStyleColBandSize w:val="1"/>
      <w:tblCellMar>
        <w:left w:w="70" w:type="dxa"/>
        <w:right w:w="70" w:type="dxa"/>
      </w:tblCellMar>
    </w:tblPr>
  </w:style>
  <w:style w:type="table" w:customStyle="1" w:styleId="ab">
    <w:basedOn w:val="TableNormal6"/>
    <w:rsid w:val="00DA7256"/>
    <w:tblPr>
      <w:tblStyleRowBandSize w:val="1"/>
      <w:tblStyleColBandSize w:val="1"/>
      <w:tblCellMar>
        <w:left w:w="70" w:type="dxa"/>
        <w:right w:w="70" w:type="dxa"/>
      </w:tblCellMar>
    </w:tblPr>
  </w:style>
  <w:style w:type="table" w:customStyle="1" w:styleId="ac">
    <w:basedOn w:val="TableNormal6"/>
    <w:rsid w:val="00DA7256"/>
    <w:tblPr>
      <w:tblStyleRowBandSize w:val="1"/>
      <w:tblStyleColBandSize w:val="1"/>
      <w:tblCellMar>
        <w:left w:w="70" w:type="dxa"/>
        <w:right w:w="70" w:type="dxa"/>
      </w:tblCellMar>
    </w:tblPr>
  </w:style>
  <w:style w:type="table" w:customStyle="1" w:styleId="ad">
    <w:basedOn w:val="TableNormal6"/>
    <w:rsid w:val="00DA7256"/>
    <w:tblPr>
      <w:tblStyleRowBandSize w:val="1"/>
      <w:tblStyleColBandSize w:val="1"/>
      <w:tblCellMar>
        <w:left w:w="70" w:type="dxa"/>
        <w:right w:w="70" w:type="dxa"/>
      </w:tblCellMar>
    </w:tblPr>
  </w:style>
  <w:style w:type="paragraph" w:styleId="Revisin">
    <w:name w:val="Revision"/>
    <w:hidden/>
    <w:uiPriority w:val="99"/>
    <w:semiHidden/>
    <w:rsid w:val="00456444"/>
    <w:pPr>
      <w:widowControl/>
    </w:pPr>
  </w:style>
  <w:style w:type="character" w:customStyle="1" w:styleId="Ttulo1Car">
    <w:name w:val="Título 1 Car"/>
    <w:basedOn w:val="Fuentedeprrafopredeter"/>
    <w:link w:val="Ttulo1"/>
    <w:uiPriority w:val="9"/>
    <w:rsid w:val="00222A47"/>
    <w:rPr>
      <w:b/>
    </w:rPr>
  </w:style>
  <w:style w:type="table" w:customStyle="1" w:styleId="ae">
    <w:basedOn w:val="TableNormal5"/>
    <w:rsid w:val="00DA7256"/>
    <w:tblPr>
      <w:tblStyleRowBandSize w:val="1"/>
      <w:tblStyleColBandSize w:val="1"/>
      <w:tblCellMar>
        <w:left w:w="70" w:type="dxa"/>
        <w:right w:w="70" w:type="dxa"/>
      </w:tblCellMar>
    </w:tblPr>
  </w:style>
  <w:style w:type="table" w:customStyle="1" w:styleId="af">
    <w:basedOn w:val="TableNormal5"/>
    <w:rsid w:val="00DA7256"/>
    <w:tblPr>
      <w:tblStyleRowBandSize w:val="1"/>
      <w:tblStyleColBandSize w:val="1"/>
      <w:tblCellMar>
        <w:left w:w="70" w:type="dxa"/>
        <w:right w:w="70" w:type="dxa"/>
      </w:tblCellMar>
    </w:tblPr>
  </w:style>
  <w:style w:type="table" w:customStyle="1" w:styleId="af0">
    <w:basedOn w:val="TableNormal5"/>
    <w:rsid w:val="00DA7256"/>
    <w:tblPr>
      <w:tblStyleRowBandSize w:val="1"/>
      <w:tblStyleColBandSize w:val="1"/>
      <w:tblCellMar>
        <w:left w:w="70" w:type="dxa"/>
        <w:right w:w="70" w:type="dxa"/>
      </w:tblCellMar>
    </w:tblPr>
  </w:style>
  <w:style w:type="table" w:customStyle="1" w:styleId="af1">
    <w:basedOn w:val="TableNormal5"/>
    <w:rsid w:val="00DA7256"/>
    <w:tblPr>
      <w:tblStyleRowBandSize w:val="1"/>
      <w:tblStyleColBandSize w:val="1"/>
      <w:tblCellMar>
        <w:left w:w="70" w:type="dxa"/>
        <w:right w:w="70" w:type="dxa"/>
      </w:tblCellMar>
    </w:tblPr>
  </w:style>
  <w:style w:type="table" w:customStyle="1" w:styleId="af2">
    <w:basedOn w:val="TableNormal5"/>
    <w:rsid w:val="00DA7256"/>
    <w:tblPr>
      <w:tblStyleRowBandSize w:val="1"/>
      <w:tblStyleColBandSize w:val="1"/>
      <w:tblCellMar>
        <w:left w:w="70" w:type="dxa"/>
        <w:right w:w="70" w:type="dxa"/>
      </w:tblCellMar>
    </w:tblPr>
  </w:style>
  <w:style w:type="table" w:customStyle="1" w:styleId="af3">
    <w:basedOn w:val="TableNormal5"/>
    <w:rsid w:val="00DA7256"/>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971DC1"/>
    <w:pPr>
      <w:tabs>
        <w:tab w:val="center" w:pos="4252"/>
        <w:tab w:val="right" w:pos="8504"/>
      </w:tabs>
    </w:pPr>
  </w:style>
  <w:style w:type="character" w:customStyle="1" w:styleId="EncabezadoCar">
    <w:name w:val="Encabezado Car"/>
    <w:basedOn w:val="Fuentedeprrafopredeter"/>
    <w:link w:val="Encabezado"/>
    <w:uiPriority w:val="99"/>
    <w:rsid w:val="00971DC1"/>
  </w:style>
  <w:style w:type="paragraph" w:styleId="Piedepgina">
    <w:name w:val="footer"/>
    <w:basedOn w:val="Normal"/>
    <w:link w:val="PiedepginaCar"/>
    <w:uiPriority w:val="99"/>
    <w:unhideWhenUsed/>
    <w:rsid w:val="00971DC1"/>
    <w:pPr>
      <w:tabs>
        <w:tab w:val="center" w:pos="4252"/>
        <w:tab w:val="right" w:pos="8504"/>
      </w:tabs>
    </w:pPr>
  </w:style>
  <w:style w:type="character" w:customStyle="1" w:styleId="PiedepginaCar">
    <w:name w:val="Pie de página Car"/>
    <w:basedOn w:val="Fuentedeprrafopredeter"/>
    <w:link w:val="Piedepgina"/>
    <w:uiPriority w:val="99"/>
    <w:rsid w:val="00971DC1"/>
  </w:style>
  <w:style w:type="paragraph" w:styleId="Textoindependiente">
    <w:name w:val="Body Text"/>
    <w:basedOn w:val="Normal"/>
    <w:link w:val="TextoindependienteCar"/>
    <w:uiPriority w:val="1"/>
    <w:qFormat/>
    <w:rsid w:val="00EC65D8"/>
    <w:pPr>
      <w:autoSpaceDE w:val="0"/>
      <w:autoSpaceDN w:val="0"/>
    </w:pPr>
    <w:rPr>
      <w:sz w:val="24"/>
      <w:szCs w:val="24"/>
      <w:lang w:val="es-ES" w:eastAsia="en-US"/>
    </w:rPr>
  </w:style>
  <w:style w:type="character" w:customStyle="1" w:styleId="TextoindependienteCar">
    <w:name w:val="Texto independiente Car"/>
    <w:basedOn w:val="Fuentedeprrafopredeter"/>
    <w:link w:val="Textoindependiente"/>
    <w:uiPriority w:val="1"/>
    <w:rsid w:val="00EC65D8"/>
    <w:rPr>
      <w:sz w:val="24"/>
      <w:szCs w:val="24"/>
      <w:lang w:val="es-ES" w:eastAsia="en-US"/>
    </w:rPr>
  </w:style>
  <w:style w:type="table" w:customStyle="1" w:styleId="af4">
    <w:basedOn w:val="TableNormal4"/>
    <w:rsid w:val="00DA7256"/>
    <w:tblPr>
      <w:tblStyleRowBandSize w:val="1"/>
      <w:tblStyleColBandSize w:val="1"/>
      <w:tblCellMar>
        <w:left w:w="70" w:type="dxa"/>
        <w:right w:w="70" w:type="dxa"/>
      </w:tblCellMar>
    </w:tblPr>
  </w:style>
  <w:style w:type="table" w:customStyle="1" w:styleId="af5">
    <w:basedOn w:val="TableNormal4"/>
    <w:rsid w:val="00DA7256"/>
    <w:tblPr>
      <w:tblStyleRowBandSize w:val="1"/>
      <w:tblStyleColBandSize w:val="1"/>
      <w:tblCellMar>
        <w:left w:w="70" w:type="dxa"/>
        <w:right w:w="70" w:type="dxa"/>
      </w:tblCellMar>
    </w:tblPr>
  </w:style>
  <w:style w:type="table" w:customStyle="1" w:styleId="af6">
    <w:basedOn w:val="TableNormal4"/>
    <w:rsid w:val="00DA7256"/>
    <w:tblPr>
      <w:tblStyleRowBandSize w:val="1"/>
      <w:tblStyleColBandSize w:val="1"/>
      <w:tblCellMar>
        <w:left w:w="70" w:type="dxa"/>
        <w:right w:w="70" w:type="dxa"/>
      </w:tblCellMar>
    </w:tblPr>
  </w:style>
  <w:style w:type="table" w:customStyle="1" w:styleId="af7">
    <w:basedOn w:val="TableNormal4"/>
    <w:rsid w:val="00DA7256"/>
    <w:tblPr>
      <w:tblStyleRowBandSize w:val="1"/>
      <w:tblStyleColBandSize w:val="1"/>
      <w:tblCellMar>
        <w:left w:w="70" w:type="dxa"/>
        <w:right w:w="70" w:type="dxa"/>
      </w:tblCellMar>
    </w:tblPr>
  </w:style>
  <w:style w:type="table" w:customStyle="1" w:styleId="af8">
    <w:basedOn w:val="TableNormal4"/>
    <w:rsid w:val="00DA7256"/>
    <w:tblPr>
      <w:tblStyleRowBandSize w:val="1"/>
      <w:tblStyleColBandSize w:val="1"/>
      <w:tblCellMar>
        <w:left w:w="70" w:type="dxa"/>
        <w:right w:w="70" w:type="dxa"/>
      </w:tblCellMar>
    </w:tblPr>
  </w:style>
  <w:style w:type="table" w:customStyle="1" w:styleId="af9">
    <w:basedOn w:val="TableNormal4"/>
    <w:rsid w:val="00DA7256"/>
    <w:tblPr>
      <w:tblStyleRowBandSize w:val="1"/>
      <w:tblStyleColBandSize w:val="1"/>
      <w:tblCellMar>
        <w:left w:w="70" w:type="dxa"/>
        <w:right w:w="70" w:type="dxa"/>
      </w:tblCellMar>
    </w:tblPr>
  </w:style>
  <w:style w:type="table" w:customStyle="1" w:styleId="afa">
    <w:basedOn w:val="TableNormal4"/>
    <w:rsid w:val="00DA7256"/>
    <w:tblPr>
      <w:tblStyleRowBandSize w:val="1"/>
      <w:tblStyleColBandSize w:val="1"/>
      <w:tblCellMar>
        <w:left w:w="70" w:type="dxa"/>
        <w:right w:w="70" w:type="dxa"/>
      </w:tblCellMar>
    </w:tblPr>
  </w:style>
  <w:style w:type="table" w:customStyle="1" w:styleId="afb">
    <w:basedOn w:val="TableNormal4"/>
    <w:rsid w:val="00DA7256"/>
    <w:tblPr>
      <w:tblStyleRowBandSize w:val="1"/>
      <w:tblStyleColBandSize w:val="1"/>
      <w:tblCellMar>
        <w:left w:w="70" w:type="dxa"/>
        <w:right w:w="70" w:type="dxa"/>
      </w:tblCellMar>
    </w:tblPr>
  </w:style>
  <w:style w:type="table" w:customStyle="1" w:styleId="afc">
    <w:basedOn w:val="TableNormal4"/>
    <w:rsid w:val="00DA7256"/>
    <w:tblPr>
      <w:tblStyleRowBandSize w:val="1"/>
      <w:tblStyleColBandSize w:val="1"/>
      <w:tblCellMar>
        <w:left w:w="70" w:type="dxa"/>
        <w:right w:w="70" w:type="dxa"/>
      </w:tblCellMar>
    </w:tblPr>
  </w:style>
  <w:style w:type="table" w:customStyle="1" w:styleId="afd">
    <w:basedOn w:val="TableNormal4"/>
    <w:rsid w:val="00DA7256"/>
    <w:tblPr>
      <w:tblStyleRowBandSize w:val="1"/>
      <w:tblStyleColBandSize w:val="1"/>
      <w:tblCellMar>
        <w:left w:w="70" w:type="dxa"/>
        <w:right w:w="70" w:type="dxa"/>
      </w:tblCellMar>
    </w:tblPr>
  </w:style>
  <w:style w:type="table" w:customStyle="1" w:styleId="afe">
    <w:basedOn w:val="TableNormal4"/>
    <w:rsid w:val="00DA7256"/>
    <w:tblPr>
      <w:tblStyleRowBandSize w:val="1"/>
      <w:tblStyleColBandSize w:val="1"/>
      <w:tblCellMar>
        <w:left w:w="70" w:type="dxa"/>
        <w:right w:w="70" w:type="dxa"/>
      </w:tblCellMar>
    </w:tblPr>
  </w:style>
  <w:style w:type="table" w:customStyle="1" w:styleId="aff">
    <w:basedOn w:val="TableNormal4"/>
    <w:rsid w:val="00DA7256"/>
    <w:tblPr>
      <w:tblStyleRowBandSize w:val="1"/>
      <w:tblStyleColBandSize w:val="1"/>
      <w:tblCellMar>
        <w:left w:w="70" w:type="dxa"/>
        <w:right w:w="70" w:type="dxa"/>
      </w:tblCellMar>
    </w:tblPr>
  </w:style>
  <w:style w:type="table" w:customStyle="1" w:styleId="aff0">
    <w:basedOn w:val="TableNormal4"/>
    <w:rsid w:val="00DA7256"/>
    <w:tblPr>
      <w:tblStyleRowBandSize w:val="1"/>
      <w:tblStyleColBandSize w:val="1"/>
      <w:tblCellMar>
        <w:left w:w="70" w:type="dxa"/>
        <w:right w:w="70" w:type="dxa"/>
      </w:tblCellMar>
    </w:tblPr>
  </w:style>
  <w:style w:type="table" w:customStyle="1" w:styleId="aff1">
    <w:basedOn w:val="TableNormal4"/>
    <w:rsid w:val="00DA7256"/>
    <w:tblPr>
      <w:tblStyleRowBandSize w:val="1"/>
      <w:tblStyleColBandSize w:val="1"/>
      <w:tblCellMar>
        <w:left w:w="70" w:type="dxa"/>
        <w:right w:w="70" w:type="dxa"/>
      </w:tblCellMar>
    </w:tblPr>
  </w:style>
  <w:style w:type="table" w:customStyle="1" w:styleId="aff2">
    <w:basedOn w:val="TableNormal4"/>
    <w:rsid w:val="00DA7256"/>
    <w:tblPr>
      <w:tblStyleRowBandSize w:val="1"/>
      <w:tblStyleColBandSize w:val="1"/>
      <w:tblCellMar>
        <w:left w:w="70" w:type="dxa"/>
        <w:right w:w="70" w:type="dxa"/>
      </w:tblCellMar>
    </w:tblPr>
  </w:style>
  <w:style w:type="table" w:customStyle="1" w:styleId="aff3">
    <w:basedOn w:val="TableNormal4"/>
    <w:rsid w:val="00DA7256"/>
    <w:tblPr>
      <w:tblStyleRowBandSize w:val="1"/>
      <w:tblStyleColBandSize w:val="1"/>
      <w:tblCellMar>
        <w:left w:w="70" w:type="dxa"/>
        <w:right w:w="70" w:type="dxa"/>
      </w:tblCellMar>
    </w:tblPr>
  </w:style>
  <w:style w:type="table" w:customStyle="1" w:styleId="aff4">
    <w:basedOn w:val="TableNormal4"/>
    <w:rsid w:val="00DA7256"/>
    <w:tblPr>
      <w:tblStyleRowBandSize w:val="1"/>
      <w:tblStyleColBandSize w:val="1"/>
      <w:tblCellMar>
        <w:left w:w="70" w:type="dxa"/>
        <w:right w:w="70" w:type="dxa"/>
      </w:tblCellMar>
    </w:tblPr>
  </w:style>
  <w:style w:type="table" w:customStyle="1" w:styleId="aff5">
    <w:basedOn w:val="TableNormal4"/>
    <w:rsid w:val="00DA7256"/>
    <w:tblPr>
      <w:tblStyleRowBandSize w:val="1"/>
      <w:tblStyleColBandSize w:val="1"/>
      <w:tblCellMar>
        <w:left w:w="70" w:type="dxa"/>
        <w:right w:w="70" w:type="dxa"/>
      </w:tblCellMar>
    </w:tblPr>
  </w:style>
  <w:style w:type="table" w:customStyle="1" w:styleId="aff6">
    <w:basedOn w:val="TableNormal4"/>
    <w:rsid w:val="00DA7256"/>
    <w:tblPr>
      <w:tblStyleRowBandSize w:val="1"/>
      <w:tblStyleColBandSize w:val="1"/>
      <w:tblCellMar>
        <w:left w:w="70" w:type="dxa"/>
        <w:right w:w="70" w:type="dxa"/>
      </w:tblCellMar>
    </w:tblPr>
  </w:style>
  <w:style w:type="table" w:customStyle="1" w:styleId="aff7">
    <w:basedOn w:val="TableNormal4"/>
    <w:rsid w:val="00DA7256"/>
    <w:tblPr>
      <w:tblStyleRowBandSize w:val="1"/>
      <w:tblStyleColBandSize w:val="1"/>
      <w:tblCellMar>
        <w:left w:w="70" w:type="dxa"/>
        <w:right w:w="70" w:type="dxa"/>
      </w:tblCellMar>
    </w:tblPr>
  </w:style>
  <w:style w:type="table" w:customStyle="1" w:styleId="aff8">
    <w:basedOn w:val="TableNormal4"/>
    <w:rsid w:val="00DA7256"/>
    <w:tblPr>
      <w:tblStyleRowBandSize w:val="1"/>
      <w:tblStyleColBandSize w:val="1"/>
      <w:tblCellMar>
        <w:left w:w="70" w:type="dxa"/>
        <w:right w:w="70" w:type="dxa"/>
      </w:tblCellMar>
    </w:tblPr>
  </w:style>
  <w:style w:type="table" w:customStyle="1" w:styleId="aff9">
    <w:basedOn w:val="TableNormal4"/>
    <w:rsid w:val="00DA7256"/>
    <w:tblPr>
      <w:tblStyleRowBandSize w:val="1"/>
      <w:tblStyleColBandSize w:val="1"/>
      <w:tblCellMar>
        <w:left w:w="70" w:type="dxa"/>
        <w:right w:w="70" w:type="dxa"/>
      </w:tblCellMar>
    </w:tblPr>
  </w:style>
  <w:style w:type="table" w:customStyle="1" w:styleId="affa">
    <w:basedOn w:val="TableNormal4"/>
    <w:rsid w:val="00DA7256"/>
    <w:tblPr>
      <w:tblStyleRowBandSize w:val="1"/>
      <w:tblStyleColBandSize w:val="1"/>
      <w:tblCellMar>
        <w:left w:w="70" w:type="dxa"/>
        <w:right w:w="70" w:type="dxa"/>
      </w:tblCellMar>
    </w:tblPr>
  </w:style>
  <w:style w:type="table" w:customStyle="1" w:styleId="affb">
    <w:basedOn w:val="TableNormal4"/>
    <w:rsid w:val="00DA7256"/>
    <w:tblPr>
      <w:tblStyleRowBandSize w:val="1"/>
      <w:tblStyleColBandSize w:val="1"/>
      <w:tblCellMar>
        <w:left w:w="70" w:type="dxa"/>
        <w:right w:w="70" w:type="dxa"/>
      </w:tblCellMar>
    </w:tblPr>
  </w:style>
  <w:style w:type="table" w:styleId="Tablaconcuadrcula">
    <w:name w:val="Table Grid"/>
    <w:basedOn w:val="Tablanormal"/>
    <w:uiPriority w:val="39"/>
    <w:rsid w:val="0039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5447"/>
    <w:pPr>
      <w:widowControl/>
      <w:spacing w:before="100" w:beforeAutospacing="1" w:after="100" w:afterAutospacing="1"/>
    </w:pPr>
    <w:rPr>
      <w:rFonts w:ascii="Times New Roman" w:eastAsia="Times New Roman" w:hAnsi="Times New Roman" w:cs="Times New Roman"/>
      <w:sz w:val="24"/>
      <w:szCs w:val="24"/>
    </w:rPr>
  </w:style>
  <w:style w:type="table" w:customStyle="1" w:styleId="affc">
    <w:basedOn w:val="TableNormal2"/>
    <w:rsid w:val="00DA7256"/>
    <w:tblPr>
      <w:tblStyleRowBandSize w:val="1"/>
      <w:tblStyleColBandSize w:val="1"/>
      <w:tblCellMar>
        <w:left w:w="70" w:type="dxa"/>
        <w:right w:w="70" w:type="dxa"/>
      </w:tblCellMar>
    </w:tblPr>
  </w:style>
  <w:style w:type="table" w:customStyle="1" w:styleId="affd">
    <w:basedOn w:val="TableNormal2"/>
    <w:rsid w:val="00DA7256"/>
    <w:tblPr>
      <w:tblStyleRowBandSize w:val="1"/>
      <w:tblStyleColBandSize w:val="1"/>
      <w:tblCellMar>
        <w:left w:w="108" w:type="dxa"/>
        <w:right w:w="108" w:type="dxa"/>
      </w:tblCellMar>
    </w:tblPr>
  </w:style>
  <w:style w:type="table" w:customStyle="1" w:styleId="affe">
    <w:basedOn w:val="TableNormal2"/>
    <w:rsid w:val="00DA7256"/>
    <w:tblPr>
      <w:tblStyleRowBandSize w:val="1"/>
      <w:tblStyleColBandSize w:val="1"/>
      <w:tblCellMar>
        <w:left w:w="70" w:type="dxa"/>
        <w:right w:w="70" w:type="dxa"/>
      </w:tblCellMar>
    </w:tblPr>
  </w:style>
  <w:style w:type="table" w:customStyle="1" w:styleId="afff">
    <w:basedOn w:val="TableNormal2"/>
    <w:rsid w:val="00DA7256"/>
    <w:tblPr>
      <w:tblStyleRowBandSize w:val="1"/>
      <w:tblStyleColBandSize w:val="1"/>
      <w:tblCellMar>
        <w:left w:w="70" w:type="dxa"/>
        <w:right w:w="70" w:type="dxa"/>
      </w:tblCellMar>
    </w:tblPr>
  </w:style>
  <w:style w:type="table" w:customStyle="1" w:styleId="afff0">
    <w:basedOn w:val="TableNormal2"/>
    <w:rsid w:val="00DA7256"/>
    <w:tblPr>
      <w:tblStyleRowBandSize w:val="1"/>
      <w:tblStyleColBandSize w:val="1"/>
      <w:tblCellMar>
        <w:left w:w="70" w:type="dxa"/>
        <w:right w:w="70" w:type="dxa"/>
      </w:tblCellMar>
    </w:tblPr>
  </w:style>
  <w:style w:type="table" w:customStyle="1" w:styleId="afff1">
    <w:basedOn w:val="TableNormal2"/>
    <w:rsid w:val="00DA7256"/>
    <w:tblPr>
      <w:tblStyleRowBandSize w:val="1"/>
      <w:tblStyleColBandSize w:val="1"/>
      <w:tblCellMar>
        <w:left w:w="70" w:type="dxa"/>
        <w:right w:w="70" w:type="dxa"/>
      </w:tblCellMar>
    </w:tblPr>
  </w:style>
  <w:style w:type="table" w:customStyle="1" w:styleId="afff2">
    <w:basedOn w:val="TableNormal2"/>
    <w:rsid w:val="00DA7256"/>
    <w:tblPr>
      <w:tblStyleRowBandSize w:val="1"/>
      <w:tblStyleColBandSize w:val="1"/>
      <w:tblCellMar>
        <w:left w:w="70" w:type="dxa"/>
        <w:right w:w="70" w:type="dxa"/>
      </w:tblCellMar>
    </w:tblPr>
  </w:style>
  <w:style w:type="table" w:customStyle="1" w:styleId="afff3">
    <w:basedOn w:val="TableNormal2"/>
    <w:rsid w:val="00DA7256"/>
    <w:tblPr>
      <w:tblStyleRowBandSize w:val="1"/>
      <w:tblStyleColBandSize w:val="1"/>
      <w:tblCellMar>
        <w:left w:w="70" w:type="dxa"/>
        <w:right w:w="70" w:type="dxa"/>
      </w:tblCellMar>
    </w:tblPr>
  </w:style>
  <w:style w:type="table" w:customStyle="1" w:styleId="afff4">
    <w:basedOn w:val="TableNormal2"/>
    <w:rsid w:val="00DA7256"/>
    <w:tblPr>
      <w:tblStyleRowBandSize w:val="1"/>
      <w:tblStyleColBandSize w:val="1"/>
      <w:tblCellMar>
        <w:left w:w="70" w:type="dxa"/>
        <w:right w:w="70" w:type="dxa"/>
      </w:tblCellMar>
    </w:tblPr>
  </w:style>
  <w:style w:type="table" w:customStyle="1" w:styleId="afff5">
    <w:basedOn w:val="TableNormal2"/>
    <w:rsid w:val="00DA7256"/>
    <w:tblPr>
      <w:tblStyleRowBandSize w:val="1"/>
      <w:tblStyleColBandSize w:val="1"/>
      <w:tblCellMar>
        <w:left w:w="70" w:type="dxa"/>
        <w:right w:w="70" w:type="dxa"/>
      </w:tblCellMar>
    </w:tblPr>
  </w:style>
  <w:style w:type="table" w:customStyle="1" w:styleId="afff6">
    <w:basedOn w:val="TableNormal2"/>
    <w:rsid w:val="00DA7256"/>
    <w:tblPr>
      <w:tblStyleRowBandSize w:val="1"/>
      <w:tblStyleColBandSize w:val="1"/>
      <w:tblCellMar>
        <w:left w:w="70" w:type="dxa"/>
        <w:right w:w="70" w:type="dxa"/>
      </w:tblCellMar>
    </w:tblPr>
  </w:style>
  <w:style w:type="table" w:customStyle="1" w:styleId="afff7">
    <w:basedOn w:val="TableNormal2"/>
    <w:rsid w:val="00DA7256"/>
    <w:tblPr>
      <w:tblStyleRowBandSize w:val="1"/>
      <w:tblStyleColBandSize w:val="1"/>
      <w:tblCellMar>
        <w:left w:w="70" w:type="dxa"/>
        <w:right w:w="70" w:type="dxa"/>
      </w:tblCellMar>
    </w:tblPr>
  </w:style>
  <w:style w:type="table" w:customStyle="1" w:styleId="afff8">
    <w:basedOn w:val="TableNormal2"/>
    <w:rsid w:val="00DA7256"/>
    <w:tblPr>
      <w:tblStyleRowBandSize w:val="1"/>
      <w:tblStyleColBandSize w:val="1"/>
      <w:tblCellMar>
        <w:left w:w="70" w:type="dxa"/>
        <w:right w:w="70" w:type="dxa"/>
      </w:tblCellMar>
    </w:tblPr>
  </w:style>
  <w:style w:type="table" w:customStyle="1" w:styleId="afff9">
    <w:basedOn w:val="TableNormal1"/>
    <w:rsid w:val="00DA7256"/>
    <w:tblPr>
      <w:tblStyleRowBandSize w:val="1"/>
      <w:tblStyleColBandSize w:val="1"/>
      <w:tblCellMar>
        <w:left w:w="70" w:type="dxa"/>
        <w:right w:w="70" w:type="dxa"/>
      </w:tblCellMar>
    </w:tblPr>
  </w:style>
  <w:style w:type="table" w:customStyle="1" w:styleId="afffa">
    <w:basedOn w:val="TableNormal1"/>
    <w:rsid w:val="00DA7256"/>
    <w:tblPr>
      <w:tblStyleRowBandSize w:val="1"/>
      <w:tblStyleColBandSize w:val="1"/>
      <w:tblCellMar>
        <w:left w:w="70" w:type="dxa"/>
        <w:right w:w="70" w:type="dxa"/>
      </w:tblCellMar>
    </w:tblPr>
  </w:style>
  <w:style w:type="table" w:customStyle="1" w:styleId="afffb">
    <w:basedOn w:val="TableNormal1"/>
    <w:rsid w:val="00DA7256"/>
    <w:tblPr>
      <w:tblStyleRowBandSize w:val="1"/>
      <w:tblStyleColBandSize w:val="1"/>
      <w:tblCellMar>
        <w:left w:w="70" w:type="dxa"/>
        <w:right w:w="70" w:type="dxa"/>
      </w:tblCellMar>
    </w:tblPr>
  </w:style>
  <w:style w:type="table" w:customStyle="1" w:styleId="afffc">
    <w:basedOn w:val="TableNormal1"/>
    <w:rsid w:val="00DA7256"/>
    <w:tblPr>
      <w:tblStyleRowBandSize w:val="1"/>
      <w:tblStyleColBandSize w:val="1"/>
      <w:tblCellMar>
        <w:left w:w="70" w:type="dxa"/>
        <w:right w:w="70" w:type="dxa"/>
      </w:tblCellMar>
    </w:tblPr>
  </w:style>
  <w:style w:type="table" w:customStyle="1" w:styleId="afffd">
    <w:basedOn w:val="TableNormal1"/>
    <w:rsid w:val="00DA7256"/>
    <w:tblPr>
      <w:tblStyleRowBandSize w:val="1"/>
      <w:tblStyleColBandSize w:val="1"/>
      <w:tblCellMar>
        <w:left w:w="70" w:type="dxa"/>
        <w:right w:w="70" w:type="dxa"/>
      </w:tblCellMar>
    </w:tblPr>
  </w:style>
  <w:style w:type="table" w:customStyle="1" w:styleId="afffe">
    <w:basedOn w:val="TableNormal1"/>
    <w:rsid w:val="00DA7256"/>
    <w:tblPr>
      <w:tblStyleRowBandSize w:val="1"/>
      <w:tblStyleColBandSize w:val="1"/>
      <w:tblCellMar>
        <w:left w:w="70" w:type="dxa"/>
        <w:right w:w="70" w:type="dxa"/>
      </w:tblCellMar>
    </w:tblPr>
  </w:style>
  <w:style w:type="table" w:customStyle="1" w:styleId="affff">
    <w:basedOn w:val="TableNormal1"/>
    <w:rsid w:val="00DA7256"/>
    <w:tblPr>
      <w:tblStyleRowBandSize w:val="1"/>
      <w:tblStyleColBandSize w:val="1"/>
      <w:tblCellMar>
        <w:left w:w="70" w:type="dxa"/>
        <w:right w:w="70" w:type="dxa"/>
      </w:tblCellMar>
    </w:tblPr>
  </w:style>
  <w:style w:type="table" w:customStyle="1" w:styleId="affff0">
    <w:basedOn w:val="TableNormal1"/>
    <w:rsid w:val="00DA7256"/>
    <w:tblPr>
      <w:tblStyleRowBandSize w:val="1"/>
      <w:tblStyleColBandSize w:val="1"/>
      <w:tblCellMar>
        <w:left w:w="70" w:type="dxa"/>
        <w:right w:w="70" w:type="dxa"/>
      </w:tblCellMar>
    </w:tblPr>
  </w:style>
  <w:style w:type="table" w:customStyle="1" w:styleId="affff1">
    <w:basedOn w:val="TableNormal1"/>
    <w:rsid w:val="00DA7256"/>
    <w:tblPr>
      <w:tblStyleRowBandSize w:val="1"/>
      <w:tblStyleColBandSize w:val="1"/>
      <w:tblCellMar>
        <w:left w:w="70" w:type="dxa"/>
        <w:right w:w="70" w:type="dxa"/>
      </w:tblCellMar>
    </w:tblPr>
  </w:style>
  <w:style w:type="table" w:customStyle="1" w:styleId="affff2">
    <w:basedOn w:val="TableNormal1"/>
    <w:rsid w:val="00DA7256"/>
    <w:tblPr>
      <w:tblStyleRowBandSize w:val="1"/>
      <w:tblStyleColBandSize w:val="1"/>
      <w:tblCellMar>
        <w:left w:w="70" w:type="dxa"/>
        <w:right w:w="70" w:type="dxa"/>
      </w:tblCellMar>
    </w:tblPr>
  </w:style>
  <w:style w:type="table" w:customStyle="1" w:styleId="affff3">
    <w:basedOn w:val="TableNormal1"/>
    <w:rsid w:val="00DA7256"/>
    <w:tblPr>
      <w:tblStyleRowBandSize w:val="1"/>
      <w:tblStyleColBandSize w:val="1"/>
      <w:tblCellMar>
        <w:left w:w="70" w:type="dxa"/>
        <w:right w:w="70" w:type="dxa"/>
      </w:tblCellMar>
    </w:tblPr>
  </w:style>
  <w:style w:type="table" w:customStyle="1" w:styleId="affff4">
    <w:basedOn w:val="TableNormal1"/>
    <w:rsid w:val="00DA7256"/>
    <w:tblPr>
      <w:tblStyleRowBandSize w:val="1"/>
      <w:tblStyleColBandSize w:val="1"/>
      <w:tblCellMar>
        <w:left w:w="70" w:type="dxa"/>
        <w:right w:w="70" w:type="dxa"/>
      </w:tblCellMar>
    </w:tblPr>
  </w:style>
  <w:style w:type="table" w:customStyle="1" w:styleId="affff5">
    <w:basedOn w:val="TableNormal1"/>
    <w:rsid w:val="00DA7256"/>
    <w:tblPr>
      <w:tblStyleRowBandSize w:val="1"/>
      <w:tblStyleColBandSize w:val="1"/>
      <w:tblCellMar>
        <w:left w:w="70" w:type="dxa"/>
        <w:right w:w="70" w:type="dxa"/>
      </w:tblCellMar>
    </w:tblPr>
  </w:style>
  <w:style w:type="paragraph" w:customStyle="1" w:styleId="Default">
    <w:name w:val="Default"/>
    <w:rsid w:val="0050319F"/>
    <w:pPr>
      <w:widowControl/>
      <w:autoSpaceDE w:val="0"/>
      <w:autoSpaceDN w:val="0"/>
      <w:adjustRightInd w:val="0"/>
    </w:pPr>
    <w:rPr>
      <w:rFonts w:eastAsiaTheme="minorHAnsi"/>
      <w:color w:val="000000"/>
      <w:sz w:val="24"/>
      <w:szCs w:val="24"/>
      <w:lang w:eastAsia="en-US"/>
    </w:rPr>
  </w:style>
  <w:style w:type="character" w:styleId="Hipervnculo">
    <w:name w:val="Hyperlink"/>
    <w:basedOn w:val="Fuentedeprrafopredeter"/>
    <w:uiPriority w:val="99"/>
    <w:unhideWhenUsed/>
    <w:rsid w:val="0050319F"/>
    <w:rPr>
      <w:color w:val="0000FF" w:themeColor="hyperlink"/>
      <w:u w:val="single"/>
    </w:rPr>
  </w:style>
  <w:style w:type="paragraph" w:styleId="Textonotapie">
    <w:name w:val="footnote text"/>
    <w:basedOn w:val="Normal"/>
    <w:link w:val="TextonotapieCar"/>
    <w:uiPriority w:val="99"/>
    <w:unhideWhenUsed/>
    <w:rsid w:val="001B45C8"/>
    <w:rPr>
      <w:sz w:val="20"/>
      <w:szCs w:val="20"/>
    </w:rPr>
  </w:style>
  <w:style w:type="character" w:customStyle="1" w:styleId="TextonotapieCar">
    <w:name w:val="Texto nota pie Car"/>
    <w:basedOn w:val="Fuentedeprrafopredeter"/>
    <w:link w:val="Textonotapie"/>
    <w:uiPriority w:val="99"/>
    <w:rsid w:val="001B45C8"/>
    <w:rPr>
      <w:sz w:val="20"/>
      <w:szCs w:val="20"/>
    </w:rPr>
  </w:style>
  <w:style w:type="character" w:styleId="Refdenotaalpie">
    <w:name w:val="footnote reference"/>
    <w:basedOn w:val="Fuentedeprrafopredeter"/>
    <w:uiPriority w:val="99"/>
    <w:semiHidden/>
    <w:unhideWhenUsed/>
    <w:rsid w:val="001B4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6201">
      <w:bodyDiv w:val="1"/>
      <w:marLeft w:val="0"/>
      <w:marRight w:val="0"/>
      <w:marTop w:val="0"/>
      <w:marBottom w:val="0"/>
      <w:divBdr>
        <w:top w:val="none" w:sz="0" w:space="0" w:color="auto"/>
        <w:left w:val="none" w:sz="0" w:space="0" w:color="auto"/>
        <w:bottom w:val="none" w:sz="0" w:space="0" w:color="auto"/>
        <w:right w:val="none" w:sz="0" w:space="0" w:color="auto"/>
      </w:divBdr>
    </w:div>
    <w:div w:id="815758316">
      <w:bodyDiv w:val="1"/>
      <w:marLeft w:val="0"/>
      <w:marRight w:val="0"/>
      <w:marTop w:val="0"/>
      <w:marBottom w:val="0"/>
      <w:divBdr>
        <w:top w:val="none" w:sz="0" w:space="0" w:color="auto"/>
        <w:left w:val="none" w:sz="0" w:space="0" w:color="auto"/>
        <w:bottom w:val="none" w:sz="0" w:space="0" w:color="auto"/>
        <w:right w:val="none" w:sz="0" w:space="0" w:color="auto"/>
      </w:divBdr>
    </w:div>
    <w:div w:id="1154834826">
      <w:bodyDiv w:val="1"/>
      <w:marLeft w:val="0"/>
      <w:marRight w:val="0"/>
      <w:marTop w:val="0"/>
      <w:marBottom w:val="0"/>
      <w:divBdr>
        <w:top w:val="none" w:sz="0" w:space="0" w:color="auto"/>
        <w:left w:val="none" w:sz="0" w:space="0" w:color="auto"/>
        <w:bottom w:val="none" w:sz="0" w:space="0" w:color="auto"/>
        <w:right w:val="none" w:sz="0" w:space="0" w:color="auto"/>
      </w:divBdr>
    </w:div>
    <w:div w:id="1382481948">
      <w:bodyDiv w:val="1"/>
      <w:marLeft w:val="0"/>
      <w:marRight w:val="0"/>
      <w:marTop w:val="0"/>
      <w:marBottom w:val="0"/>
      <w:divBdr>
        <w:top w:val="none" w:sz="0" w:space="0" w:color="auto"/>
        <w:left w:val="none" w:sz="0" w:space="0" w:color="auto"/>
        <w:bottom w:val="none" w:sz="0" w:space="0" w:color="auto"/>
        <w:right w:val="none" w:sz="0" w:space="0" w:color="auto"/>
      </w:divBdr>
    </w:div>
    <w:div w:id="1458721050">
      <w:bodyDiv w:val="1"/>
      <w:marLeft w:val="0"/>
      <w:marRight w:val="0"/>
      <w:marTop w:val="0"/>
      <w:marBottom w:val="0"/>
      <w:divBdr>
        <w:top w:val="none" w:sz="0" w:space="0" w:color="auto"/>
        <w:left w:val="none" w:sz="0" w:space="0" w:color="auto"/>
        <w:bottom w:val="none" w:sz="0" w:space="0" w:color="auto"/>
        <w:right w:val="none" w:sz="0" w:space="0" w:color="auto"/>
      </w:divBdr>
    </w:div>
    <w:div w:id="1485899974">
      <w:bodyDiv w:val="1"/>
      <w:marLeft w:val="0"/>
      <w:marRight w:val="0"/>
      <w:marTop w:val="0"/>
      <w:marBottom w:val="0"/>
      <w:divBdr>
        <w:top w:val="none" w:sz="0" w:space="0" w:color="auto"/>
        <w:left w:val="none" w:sz="0" w:space="0" w:color="auto"/>
        <w:bottom w:val="none" w:sz="0" w:space="0" w:color="auto"/>
        <w:right w:val="none" w:sz="0" w:space="0" w:color="auto"/>
      </w:divBdr>
    </w:div>
    <w:div w:id="1537038115">
      <w:bodyDiv w:val="1"/>
      <w:marLeft w:val="0"/>
      <w:marRight w:val="0"/>
      <w:marTop w:val="0"/>
      <w:marBottom w:val="0"/>
      <w:divBdr>
        <w:top w:val="none" w:sz="0" w:space="0" w:color="auto"/>
        <w:left w:val="none" w:sz="0" w:space="0" w:color="auto"/>
        <w:bottom w:val="none" w:sz="0" w:space="0" w:color="auto"/>
        <w:right w:val="none" w:sz="0" w:space="0" w:color="auto"/>
      </w:divBdr>
    </w:div>
    <w:div w:id="153865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d.uni-stuttgart.de/publications/publications-of-work/Rethinking-the-IndividualCollective-Divide-with-Biodigital-Architectur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ic.es/es/estudis-uic/arquitectura/masters-degree-biodigital-architecture" TargetMode="External"/><Relationship Id="rId4" Type="http://schemas.openxmlformats.org/officeDocument/2006/relationships/styles" Target="styles.xml"/><Relationship Id="rId9" Type="http://schemas.openxmlformats.org/officeDocument/2006/relationships/hyperlink" Target="mailto:talleres@fablab.uchile.c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nRPvAEW9F0HbQlmJTOyRpWEXtQ==">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</go:docsCustomData>
</go:gDocsCustomXmlDataStorage>
</file>

<file path=customXml/itemProps1.xml><?xml version="1.0" encoding="utf-8"?>
<ds:datastoreItem xmlns:ds="http://schemas.openxmlformats.org/officeDocument/2006/customXml" ds:itemID="{3E3CB31A-31DA-4F43-B656-B627B92A0A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12659</Words>
  <Characters>69625</Characters>
  <Application>Microsoft Office Word</Application>
  <DocSecurity>0</DocSecurity>
  <Lines>580</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DE2</cp:lastModifiedBy>
  <cp:revision>2</cp:revision>
  <cp:lastPrinted>2024-04-08T18:40:00Z</cp:lastPrinted>
  <dcterms:created xsi:type="dcterms:W3CDTF">2024-04-08T19:06:00Z</dcterms:created>
  <dcterms:modified xsi:type="dcterms:W3CDTF">2024-04-08T19:06:00Z</dcterms:modified>
</cp:coreProperties>
</file>